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6BB70" w14:textId="77777777" w:rsidR="003F61B2" w:rsidRPr="00E77561" w:rsidRDefault="003F61B2" w:rsidP="00084E66">
      <w:pPr>
        <w:spacing w:after="0"/>
        <w:ind w:left="1701"/>
        <w:contextualSpacing/>
        <w:jc w:val="both"/>
        <w:rPr>
          <w:rFonts w:ascii="Times New Roman" w:hAnsi="Times New Roman" w:cs="Times New Roman"/>
          <w:b/>
          <w:color w:val="000000"/>
          <w:sz w:val="24"/>
          <w:szCs w:val="24"/>
        </w:rPr>
      </w:pPr>
      <w:r w:rsidRPr="00E62E1A">
        <w:rPr>
          <w:rFonts w:ascii="Times New Roman" w:hAnsi="Times New Roman" w:cs="Times New Roman"/>
          <w:noProof/>
          <w:sz w:val="30"/>
          <w:szCs w:val="24"/>
          <w:lang w:val="en-GB" w:eastAsia="en-GB"/>
        </w:rPr>
        <w:drawing>
          <wp:anchor distT="0" distB="0" distL="114300" distR="114300" simplePos="0" relativeHeight="251660288" behindDoc="0" locked="0" layoutInCell="1" allowOverlap="1" wp14:anchorId="6F1B3021" wp14:editId="28343E7D">
            <wp:simplePos x="0" y="0"/>
            <wp:positionH relativeFrom="column">
              <wp:posOffset>-367030</wp:posOffset>
            </wp:positionH>
            <wp:positionV relativeFrom="paragraph">
              <wp:posOffset>63500</wp:posOffset>
            </wp:positionV>
            <wp:extent cx="1437640" cy="588010"/>
            <wp:effectExtent l="0" t="0" r="0" b="2540"/>
            <wp:wrapSquare wrapText="bothSides"/>
            <wp:docPr id="4" name="Picture 4" descr="ULM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M Mono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6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E1A">
        <w:rPr>
          <w:rFonts w:ascii="Times New Roman" w:hAnsi="Times New Roman" w:cs="Times New Roman"/>
          <w:b/>
          <w:color w:val="000000"/>
          <w:sz w:val="30"/>
          <w:szCs w:val="24"/>
        </w:rPr>
        <w:t>The University of Lakki Marwat</w:t>
      </w:r>
    </w:p>
    <w:p w14:paraId="03939486" w14:textId="77777777" w:rsidR="003F61B2" w:rsidRPr="00E77561" w:rsidRDefault="003F61B2" w:rsidP="00084E66">
      <w:pPr>
        <w:spacing w:after="0"/>
        <w:ind w:left="1701"/>
        <w:contextualSpacing/>
        <w:jc w:val="both"/>
        <w:rPr>
          <w:rFonts w:ascii="Times New Roman" w:hAnsi="Times New Roman" w:cs="Times New Roman"/>
          <w:b/>
          <w:color w:val="000000"/>
          <w:sz w:val="24"/>
          <w:szCs w:val="24"/>
        </w:rPr>
      </w:pPr>
      <w:r w:rsidRPr="00E77561">
        <w:rPr>
          <w:rFonts w:ascii="Times New Roman" w:hAnsi="Times New Roman" w:cs="Times New Roman"/>
          <w:b/>
          <w:color w:val="000000"/>
          <w:sz w:val="24"/>
          <w:szCs w:val="24"/>
        </w:rPr>
        <w:t>District: Lakki Marwat (28420), Khyber Pakhtunkhwa (Pakistan)</w:t>
      </w:r>
    </w:p>
    <w:p w14:paraId="6E72CB68" w14:textId="1644339F" w:rsidR="003F61B2" w:rsidRPr="007D3B04" w:rsidRDefault="003F61B2" w:rsidP="00084E66">
      <w:pPr>
        <w:spacing w:after="0"/>
        <w:ind w:left="1701"/>
        <w:contextualSpacing/>
        <w:jc w:val="both"/>
        <w:rPr>
          <w:rFonts w:ascii="Times New Roman" w:hAnsi="Times New Roman" w:cs="Times New Roman"/>
          <w:b/>
          <w:color w:val="000000"/>
          <w:szCs w:val="24"/>
        </w:rPr>
      </w:pPr>
      <w:r w:rsidRPr="007D3B04">
        <w:rPr>
          <w:rFonts w:ascii="Times New Roman" w:hAnsi="Times New Roman" w:cs="Times New Roman"/>
          <w:color w:val="000000"/>
          <w:szCs w:val="24"/>
        </w:rPr>
        <w:t xml:space="preserve">Ph # 0969-511819, Fax-0969-511819, </w:t>
      </w:r>
      <w:hyperlink r:id="rId9" w:history="1">
        <w:r w:rsidRPr="00FE1EDF">
          <w:rPr>
            <w:rStyle w:val="Hyperlink"/>
            <w:rFonts w:ascii="Times New Roman" w:hAnsi="Times New Roman" w:cs="Times New Roman"/>
            <w:color w:val="auto"/>
            <w:szCs w:val="24"/>
            <w:u w:val="none"/>
          </w:rPr>
          <w:t>ulm_2017@outlook.com</w:t>
        </w:r>
      </w:hyperlink>
      <w:r w:rsidRPr="00FE1EDF">
        <w:rPr>
          <w:rFonts w:ascii="Times New Roman" w:hAnsi="Times New Roman" w:cs="Times New Roman"/>
          <w:szCs w:val="24"/>
        </w:rPr>
        <w:t>,</w:t>
      </w:r>
      <w:r w:rsidRPr="007D3B04">
        <w:rPr>
          <w:rFonts w:ascii="Times New Roman" w:hAnsi="Times New Roman" w:cs="Times New Roman"/>
          <w:szCs w:val="24"/>
        </w:rPr>
        <w:t xml:space="preserve"> www.ulm.edu.pk</w:t>
      </w:r>
    </w:p>
    <w:p w14:paraId="44F2507D" w14:textId="517D21A5" w:rsidR="003F61B2" w:rsidRPr="00E77561" w:rsidRDefault="003F61B2" w:rsidP="00084E66">
      <w:pPr>
        <w:spacing w:after="0"/>
        <w:contextualSpacing/>
        <w:jc w:val="center"/>
        <w:rPr>
          <w:rFonts w:ascii="Times New Roman" w:hAnsi="Times New Roman" w:cs="Times New Roman"/>
          <w:color w:val="000000"/>
          <w:sz w:val="24"/>
          <w:szCs w:val="24"/>
        </w:rPr>
      </w:pPr>
      <w:r w:rsidRPr="00E77561">
        <w:rPr>
          <w:rFonts w:ascii="Times New Roman" w:hAnsi="Times New Roman" w:cs="Times New Roman"/>
          <w:noProof/>
          <w:color w:val="000000"/>
          <w:sz w:val="24"/>
          <w:szCs w:val="24"/>
          <w:lang w:val="en-GB" w:eastAsia="en-GB"/>
        </w:rPr>
        <mc:AlternateContent>
          <mc:Choice Requires="wps">
            <w:drawing>
              <wp:anchor distT="4294967295" distB="4294967295" distL="114300" distR="114300" simplePos="0" relativeHeight="251659264" behindDoc="0" locked="0" layoutInCell="1" allowOverlap="1" wp14:anchorId="01124888" wp14:editId="6E439FEE">
                <wp:simplePos x="0" y="0"/>
                <wp:positionH relativeFrom="column">
                  <wp:posOffset>22225</wp:posOffset>
                </wp:positionH>
                <wp:positionV relativeFrom="paragraph">
                  <wp:posOffset>48895</wp:posOffset>
                </wp:positionV>
                <wp:extent cx="4892040" cy="0"/>
                <wp:effectExtent l="0" t="19050" r="2286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A6C8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3.85pt" to="386.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4BKQIAAEgEAAAOAAAAZHJzL2Uyb0RvYy54bWysVE2P2yAQvVfqf0DcE9uJN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" strokeweight="4pt">
                <v:stroke linestyle="thinThick"/>
              </v:line>
            </w:pict>
          </mc:Fallback>
        </mc:AlternateContent>
      </w:r>
    </w:p>
    <w:p w14:paraId="3B59F19B" w14:textId="77777777" w:rsidR="006E7F7B" w:rsidRPr="00FE1EDF" w:rsidRDefault="006E7F7B" w:rsidP="00084E66">
      <w:pPr>
        <w:spacing w:after="0"/>
        <w:jc w:val="center"/>
        <w:rPr>
          <w:rFonts w:ascii="Times New Roman" w:hAnsi="Times New Roman" w:cs="Times New Roman"/>
          <w:b/>
          <w:sz w:val="14"/>
          <w:szCs w:val="14"/>
        </w:rPr>
      </w:pPr>
    </w:p>
    <w:p w14:paraId="0B43E803" w14:textId="77777777" w:rsidR="006E7F7B" w:rsidRDefault="006E7F7B" w:rsidP="00084E66">
      <w:pPr>
        <w:spacing w:after="0"/>
        <w:jc w:val="center"/>
        <w:rPr>
          <w:rFonts w:ascii="Times New Roman" w:hAnsi="Times New Roman" w:cs="Times New Roman"/>
          <w:b/>
          <w:sz w:val="24"/>
          <w:szCs w:val="24"/>
        </w:rPr>
      </w:pPr>
    </w:p>
    <w:p w14:paraId="6B574AC3" w14:textId="77777777" w:rsidR="000A33FD" w:rsidRPr="00E77561" w:rsidRDefault="000A33FD" w:rsidP="000A33FD">
      <w:pPr>
        <w:jc w:val="center"/>
        <w:rPr>
          <w:rFonts w:ascii="Times New Roman" w:hAnsi="Times New Roman" w:cs="Times New Roman"/>
          <w:b/>
          <w:sz w:val="24"/>
          <w:szCs w:val="24"/>
        </w:rPr>
      </w:pPr>
      <w:r w:rsidRPr="001D2145">
        <w:rPr>
          <w:rFonts w:ascii="Times New Roman" w:hAnsi="Times New Roman" w:cs="Times New Roman"/>
          <w:b/>
          <w:sz w:val="38"/>
          <w:szCs w:val="24"/>
        </w:rPr>
        <w:t>REQUEST FOR PROPOSAL</w:t>
      </w:r>
    </w:p>
    <w:p w14:paraId="0EDC161A" w14:textId="77777777" w:rsidR="000A33FD" w:rsidRDefault="000A33FD" w:rsidP="000A33FD">
      <w:pPr>
        <w:spacing w:after="0" w:line="240" w:lineRule="auto"/>
        <w:rPr>
          <w:rFonts w:ascii="Times New Roman" w:hAnsi="Times New Roman" w:cs="Times New Roman"/>
          <w:b/>
          <w:sz w:val="24"/>
          <w:szCs w:val="24"/>
        </w:rPr>
      </w:pPr>
    </w:p>
    <w:p w14:paraId="2C488F48" w14:textId="77777777" w:rsidR="000A33FD" w:rsidRDefault="000A33FD" w:rsidP="000A33FD">
      <w:pPr>
        <w:spacing w:after="0" w:line="240" w:lineRule="auto"/>
        <w:rPr>
          <w:rFonts w:ascii="Times New Roman" w:hAnsi="Times New Roman" w:cs="Times New Roman"/>
          <w:b/>
          <w:sz w:val="24"/>
          <w:szCs w:val="24"/>
        </w:rPr>
      </w:pPr>
    </w:p>
    <w:p w14:paraId="76AD7A98" w14:textId="77777777" w:rsidR="000A33FD" w:rsidRPr="00944D77" w:rsidRDefault="000A33FD" w:rsidP="000A33FD">
      <w:pPr>
        <w:spacing w:after="0" w:line="360" w:lineRule="auto"/>
        <w:jc w:val="center"/>
        <w:rPr>
          <w:rFonts w:ascii="Times New Roman" w:hAnsi="Times New Roman" w:cs="Times New Roman"/>
          <w:b/>
          <w:sz w:val="28"/>
          <w:szCs w:val="28"/>
        </w:rPr>
      </w:pPr>
      <w:r w:rsidRPr="00944D77">
        <w:rPr>
          <w:rFonts w:ascii="Times New Roman" w:hAnsi="Times New Roman" w:cs="Times New Roman"/>
          <w:b/>
          <w:sz w:val="28"/>
          <w:szCs w:val="28"/>
        </w:rPr>
        <w:t>Country</w:t>
      </w:r>
    </w:p>
    <w:p w14:paraId="78451752" w14:textId="77777777" w:rsidR="000A33FD" w:rsidRPr="00944D77" w:rsidRDefault="000A33FD" w:rsidP="000A33FD">
      <w:pPr>
        <w:spacing w:after="0" w:line="240" w:lineRule="auto"/>
        <w:jc w:val="center"/>
        <w:rPr>
          <w:rFonts w:ascii="Times New Roman" w:hAnsi="Times New Roman" w:cs="Times New Roman"/>
          <w:sz w:val="24"/>
          <w:szCs w:val="24"/>
          <w:u w:val="single"/>
        </w:rPr>
      </w:pPr>
      <w:r w:rsidRPr="00944D77">
        <w:rPr>
          <w:rFonts w:ascii="Times New Roman" w:hAnsi="Times New Roman" w:cs="Times New Roman"/>
          <w:b/>
          <w:sz w:val="24"/>
          <w:szCs w:val="24"/>
          <w:u w:val="single"/>
        </w:rPr>
        <w:t>Pakistan</w:t>
      </w:r>
    </w:p>
    <w:p w14:paraId="0D9C999B" w14:textId="77777777" w:rsidR="000A33FD" w:rsidRPr="00E77561" w:rsidRDefault="000A33FD" w:rsidP="000A33FD">
      <w:pPr>
        <w:spacing w:after="0" w:line="240" w:lineRule="auto"/>
        <w:rPr>
          <w:rFonts w:ascii="Times New Roman" w:hAnsi="Times New Roman" w:cs="Times New Roman"/>
          <w:b/>
          <w:sz w:val="24"/>
          <w:szCs w:val="24"/>
        </w:rPr>
      </w:pPr>
    </w:p>
    <w:p w14:paraId="4BBD89AD" w14:textId="77777777" w:rsidR="000A33FD" w:rsidRDefault="000A33FD" w:rsidP="000A33FD">
      <w:pPr>
        <w:spacing w:after="0" w:line="240" w:lineRule="auto"/>
        <w:rPr>
          <w:rFonts w:ascii="Times New Roman" w:hAnsi="Times New Roman" w:cs="Times New Roman"/>
          <w:b/>
          <w:sz w:val="24"/>
          <w:szCs w:val="24"/>
        </w:rPr>
      </w:pPr>
    </w:p>
    <w:p w14:paraId="41579ECB" w14:textId="77777777" w:rsidR="000A33FD" w:rsidRDefault="000A33FD" w:rsidP="000A33FD">
      <w:pPr>
        <w:spacing w:after="0" w:line="240" w:lineRule="auto"/>
        <w:rPr>
          <w:rFonts w:ascii="Times New Roman" w:hAnsi="Times New Roman" w:cs="Times New Roman"/>
          <w:b/>
          <w:sz w:val="24"/>
          <w:szCs w:val="24"/>
        </w:rPr>
      </w:pPr>
    </w:p>
    <w:p w14:paraId="5973AFA1" w14:textId="77777777" w:rsidR="000A33FD" w:rsidRPr="00944D77" w:rsidRDefault="000A33FD" w:rsidP="000A33FD">
      <w:pPr>
        <w:spacing w:after="0" w:line="360" w:lineRule="auto"/>
        <w:jc w:val="center"/>
        <w:rPr>
          <w:rFonts w:ascii="Times New Roman" w:hAnsi="Times New Roman" w:cs="Times New Roman"/>
          <w:b/>
          <w:sz w:val="28"/>
          <w:szCs w:val="28"/>
        </w:rPr>
      </w:pPr>
      <w:r w:rsidRPr="00944D77">
        <w:rPr>
          <w:rFonts w:ascii="Times New Roman" w:hAnsi="Times New Roman" w:cs="Times New Roman"/>
          <w:b/>
          <w:sz w:val="28"/>
          <w:szCs w:val="28"/>
        </w:rPr>
        <w:t>Region-1</w:t>
      </w:r>
    </w:p>
    <w:p w14:paraId="4625A42E" w14:textId="77777777" w:rsidR="000A33FD" w:rsidRPr="00944D77" w:rsidRDefault="000A33FD" w:rsidP="000A33FD">
      <w:pPr>
        <w:spacing w:after="0" w:line="240" w:lineRule="auto"/>
        <w:jc w:val="center"/>
        <w:rPr>
          <w:rFonts w:ascii="Times New Roman" w:hAnsi="Times New Roman" w:cs="Times New Roman"/>
          <w:b/>
          <w:sz w:val="24"/>
          <w:szCs w:val="24"/>
          <w:u w:val="single"/>
        </w:rPr>
      </w:pPr>
      <w:r w:rsidRPr="00944D77">
        <w:rPr>
          <w:rFonts w:ascii="Times New Roman" w:hAnsi="Times New Roman" w:cs="Times New Roman"/>
          <w:b/>
          <w:sz w:val="24"/>
          <w:szCs w:val="24"/>
          <w:u w:val="single"/>
        </w:rPr>
        <w:t>Lakki Marwat Khyber Pakhtunkhwa</w:t>
      </w:r>
    </w:p>
    <w:p w14:paraId="2D1859BF" w14:textId="77777777" w:rsidR="000A33FD" w:rsidRPr="00E77561" w:rsidRDefault="000A33FD" w:rsidP="000A33FD">
      <w:pPr>
        <w:spacing w:after="0" w:line="240" w:lineRule="auto"/>
        <w:jc w:val="center"/>
        <w:rPr>
          <w:rFonts w:ascii="Times New Roman" w:hAnsi="Times New Roman" w:cs="Times New Roman"/>
          <w:b/>
          <w:sz w:val="24"/>
          <w:szCs w:val="24"/>
        </w:rPr>
      </w:pPr>
    </w:p>
    <w:p w14:paraId="1A37B07B" w14:textId="77777777" w:rsidR="000A33FD" w:rsidRDefault="000A33FD" w:rsidP="000A33FD">
      <w:pPr>
        <w:spacing w:after="0" w:line="240" w:lineRule="auto"/>
        <w:jc w:val="center"/>
        <w:rPr>
          <w:rFonts w:ascii="Times New Roman" w:hAnsi="Times New Roman" w:cs="Times New Roman"/>
          <w:b/>
          <w:sz w:val="24"/>
          <w:szCs w:val="24"/>
        </w:rPr>
      </w:pPr>
    </w:p>
    <w:p w14:paraId="657A2C15" w14:textId="77777777" w:rsidR="000A33FD" w:rsidRPr="00944D77" w:rsidRDefault="000A33FD" w:rsidP="000A33FD">
      <w:pPr>
        <w:spacing w:after="0" w:line="240" w:lineRule="auto"/>
        <w:jc w:val="center"/>
        <w:rPr>
          <w:rFonts w:ascii="Times New Roman" w:hAnsi="Times New Roman" w:cs="Times New Roman"/>
          <w:b/>
          <w:sz w:val="28"/>
          <w:szCs w:val="28"/>
        </w:rPr>
      </w:pPr>
    </w:p>
    <w:p w14:paraId="1AFA13D2" w14:textId="77777777" w:rsidR="000A33FD" w:rsidRPr="00944D77" w:rsidRDefault="000A33FD" w:rsidP="000A33FD">
      <w:pPr>
        <w:spacing w:after="0" w:line="360" w:lineRule="auto"/>
        <w:jc w:val="center"/>
        <w:rPr>
          <w:rFonts w:ascii="Times New Roman" w:hAnsi="Times New Roman" w:cs="Times New Roman"/>
          <w:b/>
          <w:sz w:val="28"/>
          <w:szCs w:val="28"/>
        </w:rPr>
      </w:pPr>
      <w:r w:rsidRPr="00944D77">
        <w:rPr>
          <w:rFonts w:ascii="Times New Roman" w:hAnsi="Times New Roman" w:cs="Times New Roman"/>
          <w:b/>
          <w:sz w:val="28"/>
          <w:szCs w:val="28"/>
        </w:rPr>
        <w:t>Required Firm Category</w:t>
      </w:r>
    </w:p>
    <w:p w14:paraId="06D7323D" w14:textId="77777777" w:rsidR="000A33FD" w:rsidRPr="00944D77" w:rsidRDefault="000A33FD" w:rsidP="000A33FD">
      <w:pPr>
        <w:spacing w:after="0" w:line="240" w:lineRule="auto"/>
        <w:jc w:val="center"/>
        <w:rPr>
          <w:rFonts w:ascii="Times New Roman" w:hAnsi="Times New Roman" w:cs="Times New Roman"/>
          <w:b/>
          <w:sz w:val="24"/>
          <w:szCs w:val="24"/>
          <w:u w:val="single"/>
        </w:rPr>
      </w:pPr>
      <w:r w:rsidRPr="00944D77">
        <w:rPr>
          <w:rFonts w:ascii="Times New Roman" w:hAnsi="Times New Roman" w:cs="Times New Roman"/>
          <w:b/>
          <w:sz w:val="24"/>
          <w:szCs w:val="24"/>
          <w:u w:val="single"/>
        </w:rPr>
        <w:t>C-I</w:t>
      </w:r>
    </w:p>
    <w:p w14:paraId="08AF0490" w14:textId="77777777" w:rsidR="000A33FD" w:rsidRPr="00E77561" w:rsidRDefault="000A33FD" w:rsidP="000A33FD">
      <w:pPr>
        <w:spacing w:after="0" w:line="240" w:lineRule="auto"/>
        <w:jc w:val="center"/>
        <w:rPr>
          <w:rFonts w:ascii="Times New Roman" w:hAnsi="Times New Roman" w:cs="Times New Roman"/>
          <w:b/>
          <w:sz w:val="24"/>
          <w:szCs w:val="24"/>
        </w:rPr>
      </w:pPr>
    </w:p>
    <w:p w14:paraId="3D4EB6D8" w14:textId="77777777" w:rsidR="000A33FD" w:rsidRDefault="000A33FD" w:rsidP="000A33FD">
      <w:pPr>
        <w:keepNext/>
        <w:spacing w:after="0"/>
        <w:jc w:val="center"/>
        <w:outlineLvl w:val="0"/>
        <w:rPr>
          <w:rFonts w:ascii="Times New Roman" w:hAnsi="Times New Roman" w:cs="Times New Roman"/>
          <w:b/>
          <w:sz w:val="24"/>
          <w:szCs w:val="24"/>
        </w:rPr>
      </w:pPr>
    </w:p>
    <w:p w14:paraId="0FC94E98" w14:textId="77777777" w:rsidR="000A33FD" w:rsidRPr="00944D77" w:rsidRDefault="000A33FD" w:rsidP="000A33FD">
      <w:pPr>
        <w:keepNext/>
        <w:spacing w:after="0" w:line="360" w:lineRule="auto"/>
        <w:jc w:val="center"/>
        <w:outlineLvl w:val="0"/>
        <w:rPr>
          <w:rFonts w:ascii="Times New Roman" w:hAnsi="Times New Roman" w:cs="Times New Roman"/>
          <w:b/>
          <w:sz w:val="28"/>
          <w:szCs w:val="28"/>
        </w:rPr>
      </w:pPr>
      <w:r w:rsidRPr="00944D77">
        <w:rPr>
          <w:rFonts w:ascii="Times New Roman" w:hAnsi="Times New Roman" w:cs="Times New Roman"/>
          <w:b/>
          <w:sz w:val="28"/>
          <w:szCs w:val="28"/>
        </w:rPr>
        <w:t>Project Name</w:t>
      </w:r>
    </w:p>
    <w:p w14:paraId="38D8D3B1" w14:textId="77777777" w:rsidR="000A33FD" w:rsidRPr="00944D77" w:rsidRDefault="000A33FD" w:rsidP="000A33FD">
      <w:pPr>
        <w:keepNext/>
        <w:spacing w:after="0"/>
        <w:jc w:val="center"/>
        <w:outlineLvl w:val="0"/>
        <w:rPr>
          <w:rFonts w:ascii="Times New Roman" w:hAnsi="Times New Roman" w:cs="Times New Roman"/>
          <w:b/>
          <w:bCs/>
          <w:sz w:val="24"/>
          <w:szCs w:val="24"/>
          <w:u w:val="single"/>
        </w:rPr>
      </w:pPr>
      <w:r w:rsidRPr="00944D77">
        <w:rPr>
          <w:rFonts w:ascii="Times New Roman" w:hAnsi="Times New Roman" w:cs="Times New Roman"/>
          <w:b/>
          <w:bCs/>
          <w:sz w:val="24"/>
          <w:szCs w:val="24"/>
          <w:u w:val="single"/>
        </w:rPr>
        <w:t>Up-gradation of Bannu University of Science &amp; Technology Lakki Marwat Campus to a Full Fledge University</w:t>
      </w:r>
    </w:p>
    <w:p w14:paraId="713E0929" w14:textId="77777777" w:rsidR="000A33FD" w:rsidRDefault="000A33FD" w:rsidP="000A33FD">
      <w:pPr>
        <w:spacing w:after="0" w:line="240" w:lineRule="auto"/>
        <w:jc w:val="center"/>
        <w:rPr>
          <w:rFonts w:ascii="Times New Roman" w:hAnsi="Times New Roman" w:cs="Times New Roman"/>
          <w:b/>
          <w:sz w:val="28"/>
          <w:szCs w:val="28"/>
        </w:rPr>
      </w:pPr>
    </w:p>
    <w:p w14:paraId="73F25E41" w14:textId="77777777" w:rsidR="000A33FD" w:rsidRPr="00496653" w:rsidRDefault="000A33FD" w:rsidP="000A33FD">
      <w:pPr>
        <w:spacing w:after="0" w:line="240" w:lineRule="auto"/>
        <w:jc w:val="center"/>
        <w:rPr>
          <w:rFonts w:ascii="Times New Roman" w:hAnsi="Times New Roman" w:cs="Times New Roman"/>
          <w:b/>
          <w:sz w:val="28"/>
          <w:szCs w:val="28"/>
        </w:rPr>
      </w:pPr>
    </w:p>
    <w:p w14:paraId="3416E743" w14:textId="77777777" w:rsidR="000A33FD" w:rsidRPr="00944D77" w:rsidRDefault="000A33FD" w:rsidP="000A33FD">
      <w:pPr>
        <w:spacing w:after="0"/>
        <w:jc w:val="center"/>
        <w:rPr>
          <w:rFonts w:ascii="Times New Roman" w:hAnsi="Times New Roman" w:cs="Times New Roman"/>
          <w:b/>
          <w:sz w:val="28"/>
          <w:szCs w:val="28"/>
        </w:rPr>
      </w:pPr>
      <w:r w:rsidRPr="00944D77">
        <w:rPr>
          <w:rFonts w:ascii="Times New Roman" w:hAnsi="Times New Roman" w:cs="Times New Roman"/>
          <w:b/>
          <w:sz w:val="28"/>
          <w:szCs w:val="28"/>
        </w:rPr>
        <w:t>Project Duration: 36 Months</w:t>
      </w:r>
    </w:p>
    <w:p w14:paraId="6DB2D4B9" w14:textId="77777777" w:rsidR="000A33FD" w:rsidRPr="00944D77" w:rsidRDefault="000A33FD" w:rsidP="00BB265D">
      <w:pPr>
        <w:spacing w:after="0"/>
        <w:rPr>
          <w:rFonts w:ascii="Times New Roman" w:hAnsi="Times New Roman" w:cs="Times New Roman"/>
          <w:b/>
          <w:sz w:val="24"/>
          <w:szCs w:val="24"/>
          <w:u w:val="single"/>
        </w:rPr>
      </w:pPr>
    </w:p>
    <w:p w14:paraId="00979FD1" w14:textId="77777777" w:rsidR="000A33FD" w:rsidRPr="00944D77" w:rsidRDefault="000A33FD" w:rsidP="00BB265D">
      <w:pPr>
        <w:spacing w:after="0"/>
        <w:rPr>
          <w:rFonts w:ascii="Times New Roman" w:hAnsi="Times New Roman" w:cs="Times New Roman"/>
          <w:b/>
          <w:sz w:val="24"/>
          <w:szCs w:val="24"/>
          <w:u w:val="single"/>
        </w:rPr>
      </w:pPr>
      <w:r w:rsidRPr="00944D77">
        <w:rPr>
          <w:rFonts w:ascii="Times New Roman" w:hAnsi="Times New Roman" w:cs="Times New Roman"/>
          <w:b/>
          <w:sz w:val="24"/>
          <w:szCs w:val="24"/>
          <w:u w:val="single"/>
        </w:rPr>
        <w:t>Assignment Commencement Time: 4 Months</w:t>
      </w:r>
    </w:p>
    <w:p w14:paraId="53DAC9E6" w14:textId="77777777" w:rsidR="000A33FD" w:rsidRPr="00944D77" w:rsidRDefault="000A33FD" w:rsidP="00BB265D">
      <w:pPr>
        <w:spacing w:after="0"/>
        <w:rPr>
          <w:rFonts w:ascii="Times New Roman" w:hAnsi="Times New Roman" w:cs="Times New Roman"/>
          <w:b/>
          <w:sz w:val="24"/>
          <w:szCs w:val="24"/>
          <w:u w:val="single"/>
        </w:rPr>
      </w:pPr>
      <w:r w:rsidRPr="00944D77">
        <w:rPr>
          <w:rFonts w:ascii="Times New Roman" w:hAnsi="Times New Roman" w:cs="Times New Roman"/>
          <w:b/>
          <w:sz w:val="24"/>
          <w:szCs w:val="24"/>
          <w:u w:val="single"/>
        </w:rPr>
        <w:t>Design Phase: 4 Months</w:t>
      </w:r>
    </w:p>
    <w:p w14:paraId="0B806682" w14:textId="77777777" w:rsidR="000A33FD" w:rsidRPr="00944D77" w:rsidRDefault="000A33FD" w:rsidP="00BB265D">
      <w:pPr>
        <w:spacing w:after="0"/>
        <w:rPr>
          <w:rFonts w:ascii="Times New Roman" w:hAnsi="Times New Roman" w:cs="Times New Roman"/>
          <w:b/>
          <w:sz w:val="24"/>
          <w:szCs w:val="24"/>
          <w:u w:val="single"/>
        </w:rPr>
      </w:pPr>
      <w:r w:rsidRPr="00944D77">
        <w:rPr>
          <w:rFonts w:ascii="Times New Roman" w:hAnsi="Times New Roman" w:cs="Times New Roman"/>
          <w:b/>
          <w:sz w:val="24"/>
          <w:szCs w:val="24"/>
          <w:u w:val="single"/>
        </w:rPr>
        <w:t>Detail Construction Supervision Phase: 28 Months</w:t>
      </w:r>
    </w:p>
    <w:p w14:paraId="57E94205" w14:textId="77777777" w:rsidR="000A33FD" w:rsidRDefault="000A33FD" w:rsidP="00BB265D">
      <w:pPr>
        <w:spacing w:after="0"/>
        <w:rPr>
          <w:rFonts w:ascii="Times New Roman" w:hAnsi="Times New Roman" w:cs="Times New Roman"/>
          <w:b/>
          <w:sz w:val="24"/>
          <w:szCs w:val="24"/>
        </w:rPr>
      </w:pPr>
    </w:p>
    <w:p w14:paraId="2A96ADE2" w14:textId="77777777" w:rsidR="000A33FD" w:rsidRDefault="000A33FD" w:rsidP="000A33FD">
      <w:pPr>
        <w:spacing w:after="0"/>
        <w:jc w:val="center"/>
        <w:rPr>
          <w:rFonts w:ascii="Times New Roman" w:hAnsi="Times New Roman" w:cs="Times New Roman"/>
          <w:b/>
          <w:sz w:val="24"/>
          <w:szCs w:val="24"/>
        </w:rPr>
      </w:pPr>
    </w:p>
    <w:p w14:paraId="71997870" w14:textId="77777777" w:rsidR="000A33FD" w:rsidRPr="00BB265D" w:rsidRDefault="000A33FD" w:rsidP="000A33FD">
      <w:pPr>
        <w:spacing w:after="0"/>
        <w:jc w:val="center"/>
        <w:rPr>
          <w:rFonts w:ascii="Times New Roman" w:hAnsi="Times New Roman" w:cs="Times New Roman"/>
          <w:b/>
          <w:sz w:val="28"/>
          <w:szCs w:val="28"/>
        </w:rPr>
      </w:pPr>
    </w:p>
    <w:p w14:paraId="27AE4984" w14:textId="77777777" w:rsidR="000A33FD" w:rsidRPr="00BB265D" w:rsidRDefault="000A33FD" w:rsidP="000A33FD">
      <w:pPr>
        <w:spacing w:after="0" w:line="360" w:lineRule="auto"/>
        <w:jc w:val="center"/>
        <w:rPr>
          <w:rFonts w:ascii="Times New Roman" w:hAnsi="Times New Roman" w:cs="Times New Roman"/>
          <w:b/>
          <w:sz w:val="28"/>
          <w:szCs w:val="28"/>
        </w:rPr>
      </w:pPr>
      <w:r w:rsidRPr="00BB265D">
        <w:rPr>
          <w:rFonts w:ascii="Times New Roman" w:hAnsi="Times New Roman" w:cs="Times New Roman"/>
          <w:b/>
          <w:sz w:val="28"/>
          <w:szCs w:val="28"/>
        </w:rPr>
        <w:t>Title of Consultancy</w:t>
      </w:r>
    </w:p>
    <w:p w14:paraId="644704EC" w14:textId="77777777" w:rsidR="000A33FD" w:rsidRPr="00BB265D" w:rsidRDefault="000A33FD" w:rsidP="000A33FD">
      <w:pPr>
        <w:spacing w:after="0"/>
        <w:jc w:val="both"/>
        <w:rPr>
          <w:rFonts w:ascii="Times New Roman" w:hAnsi="Times New Roman" w:cs="Times New Roman"/>
          <w:b/>
          <w:sz w:val="24"/>
          <w:szCs w:val="24"/>
          <w:u w:val="single"/>
        </w:rPr>
      </w:pPr>
      <w:r w:rsidRPr="00BB265D">
        <w:rPr>
          <w:rFonts w:ascii="Times New Roman" w:hAnsi="Times New Roman" w:cs="Times New Roman"/>
          <w:b/>
          <w:sz w:val="24"/>
          <w:szCs w:val="24"/>
          <w:u w:val="single"/>
        </w:rPr>
        <w:t>Hiring of consulting firm for provision of Consultancy Services regarding Geotechnical Investigation, Topographic Survey, Master Planning, Underground Hydro Study, Detailed Drawing/Design, Preparation of Tender Documents, Detailed Cost Estimates and Overall Construction Supervision of the University of Lakki Marwat</w:t>
      </w:r>
    </w:p>
    <w:p w14:paraId="182EEF89" w14:textId="77777777" w:rsidR="000A33FD" w:rsidRDefault="000A33FD" w:rsidP="00084E66">
      <w:pPr>
        <w:spacing w:after="0"/>
        <w:jc w:val="center"/>
        <w:rPr>
          <w:rFonts w:ascii="Times New Roman" w:hAnsi="Times New Roman" w:cs="Times New Roman"/>
          <w:b/>
          <w:sz w:val="24"/>
          <w:szCs w:val="24"/>
        </w:rPr>
      </w:pPr>
    </w:p>
    <w:p w14:paraId="5BA809F9" w14:textId="77777777" w:rsidR="000A33FD" w:rsidRDefault="000A33FD" w:rsidP="00084E66">
      <w:pPr>
        <w:spacing w:after="0"/>
        <w:jc w:val="center"/>
        <w:rPr>
          <w:rFonts w:ascii="Times New Roman" w:hAnsi="Times New Roman" w:cs="Times New Roman"/>
          <w:b/>
          <w:sz w:val="24"/>
          <w:szCs w:val="24"/>
        </w:rPr>
      </w:pPr>
    </w:p>
    <w:p w14:paraId="58937FEE" w14:textId="77777777" w:rsidR="000A33FD" w:rsidRDefault="000A33FD" w:rsidP="00084E66">
      <w:pPr>
        <w:spacing w:after="0"/>
        <w:jc w:val="center"/>
        <w:rPr>
          <w:rFonts w:ascii="Times New Roman" w:hAnsi="Times New Roman" w:cs="Times New Roman"/>
          <w:b/>
          <w:sz w:val="24"/>
          <w:szCs w:val="24"/>
        </w:rPr>
      </w:pPr>
    </w:p>
    <w:p w14:paraId="2D9FAB93" w14:textId="77777777" w:rsidR="000A33FD" w:rsidRDefault="000A33FD" w:rsidP="00084E66">
      <w:pPr>
        <w:spacing w:after="0"/>
        <w:jc w:val="center"/>
        <w:rPr>
          <w:rFonts w:ascii="Times New Roman" w:hAnsi="Times New Roman" w:cs="Times New Roman"/>
          <w:b/>
          <w:sz w:val="24"/>
          <w:szCs w:val="24"/>
        </w:rPr>
      </w:pPr>
    </w:p>
    <w:p w14:paraId="6185DF45" w14:textId="77777777" w:rsidR="000A33FD" w:rsidRDefault="000A33FD" w:rsidP="00084E66">
      <w:pPr>
        <w:spacing w:after="0"/>
        <w:jc w:val="center"/>
        <w:rPr>
          <w:rFonts w:ascii="Times New Roman" w:hAnsi="Times New Roman" w:cs="Times New Roman"/>
          <w:b/>
          <w:sz w:val="24"/>
          <w:szCs w:val="24"/>
        </w:rPr>
      </w:pPr>
    </w:p>
    <w:p w14:paraId="67D35519" w14:textId="77777777" w:rsidR="000A33FD" w:rsidRDefault="000A33FD" w:rsidP="00084E66">
      <w:pPr>
        <w:spacing w:after="0"/>
        <w:jc w:val="center"/>
        <w:rPr>
          <w:rFonts w:ascii="Times New Roman" w:hAnsi="Times New Roman" w:cs="Times New Roman"/>
          <w:b/>
          <w:sz w:val="24"/>
          <w:szCs w:val="24"/>
        </w:rPr>
      </w:pPr>
    </w:p>
    <w:p w14:paraId="317483AA" w14:textId="77777777" w:rsidR="000A33FD" w:rsidRDefault="000A33FD" w:rsidP="00084E66">
      <w:pPr>
        <w:spacing w:after="0"/>
        <w:jc w:val="center"/>
        <w:rPr>
          <w:rFonts w:ascii="Times New Roman" w:hAnsi="Times New Roman" w:cs="Times New Roman"/>
          <w:b/>
          <w:sz w:val="24"/>
          <w:szCs w:val="24"/>
        </w:rPr>
      </w:pPr>
    </w:p>
    <w:p w14:paraId="5DEBD398" w14:textId="77777777" w:rsidR="000A33FD" w:rsidRDefault="000A33FD" w:rsidP="00084E66">
      <w:pPr>
        <w:spacing w:after="0"/>
        <w:jc w:val="center"/>
        <w:rPr>
          <w:rFonts w:ascii="Times New Roman" w:hAnsi="Times New Roman" w:cs="Times New Roman"/>
          <w:b/>
          <w:sz w:val="24"/>
          <w:szCs w:val="24"/>
        </w:rPr>
      </w:pPr>
    </w:p>
    <w:p w14:paraId="3B2148F5" w14:textId="77777777" w:rsidR="000A33FD" w:rsidRDefault="000A33FD" w:rsidP="00084E66">
      <w:pPr>
        <w:spacing w:after="0"/>
        <w:jc w:val="center"/>
        <w:rPr>
          <w:rFonts w:ascii="Times New Roman" w:hAnsi="Times New Roman" w:cs="Times New Roman"/>
          <w:b/>
          <w:sz w:val="24"/>
          <w:szCs w:val="24"/>
        </w:rPr>
      </w:pPr>
    </w:p>
    <w:p w14:paraId="06F8B793" w14:textId="77777777" w:rsidR="000A33FD" w:rsidRDefault="000A33FD" w:rsidP="00084E66">
      <w:pPr>
        <w:spacing w:after="0"/>
        <w:jc w:val="center"/>
        <w:rPr>
          <w:rFonts w:ascii="Times New Roman" w:hAnsi="Times New Roman" w:cs="Times New Roman"/>
          <w:b/>
          <w:sz w:val="24"/>
          <w:szCs w:val="24"/>
        </w:rPr>
      </w:pPr>
    </w:p>
    <w:p w14:paraId="193A9169" w14:textId="77777777" w:rsidR="000A33FD" w:rsidRDefault="000A33FD" w:rsidP="00084E66">
      <w:pPr>
        <w:spacing w:after="0"/>
        <w:jc w:val="center"/>
        <w:rPr>
          <w:rFonts w:ascii="Times New Roman" w:hAnsi="Times New Roman" w:cs="Times New Roman"/>
          <w:b/>
          <w:sz w:val="24"/>
          <w:szCs w:val="24"/>
        </w:rPr>
      </w:pPr>
    </w:p>
    <w:p w14:paraId="76E93305" w14:textId="77777777" w:rsidR="000A33FD" w:rsidRDefault="000A33FD" w:rsidP="00084E66">
      <w:pPr>
        <w:spacing w:after="0"/>
        <w:jc w:val="center"/>
        <w:rPr>
          <w:rFonts w:ascii="Times New Roman" w:hAnsi="Times New Roman" w:cs="Times New Roman"/>
          <w:b/>
          <w:sz w:val="24"/>
          <w:szCs w:val="24"/>
        </w:rPr>
      </w:pPr>
    </w:p>
    <w:p w14:paraId="2E9392BF" w14:textId="77777777" w:rsidR="00F560CA" w:rsidRDefault="00D0159E" w:rsidP="00084E66">
      <w:pPr>
        <w:spacing w:after="0"/>
        <w:jc w:val="center"/>
        <w:rPr>
          <w:rFonts w:ascii="Times New Roman" w:hAnsi="Times New Roman" w:cs="Times New Roman"/>
          <w:b/>
          <w:sz w:val="24"/>
          <w:szCs w:val="24"/>
        </w:rPr>
      </w:pPr>
      <w:r w:rsidRPr="00E77561">
        <w:rPr>
          <w:rFonts w:ascii="Times New Roman" w:hAnsi="Times New Roman" w:cs="Times New Roman"/>
          <w:b/>
          <w:sz w:val="24"/>
          <w:szCs w:val="24"/>
        </w:rPr>
        <w:lastRenderedPageBreak/>
        <w:t>Table of Contents</w:t>
      </w:r>
    </w:p>
    <w:p w14:paraId="297C2A3F" w14:textId="77777777" w:rsidR="00E62E1A" w:rsidRPr="00CE35F3" w:rsidRDefault="00E62E1A" w:rsidP="00084E66">
      <w:pPr>
        <w:spacing w:after="0"/>
        <w:jc w:val="center"/>
        <w:rPr>
          <w:rFonts w:ascii="Times New Roman" w:hAnsi="Times New Roman" w:cs="Times New Roman"/>
          <w:b/>
          <w:sz w:val="12"/>
          <w:szCs w:val="24"/>
        </w:rPr>
      </w:pPr>
    </w:p>
    <w:tbl>
      <w:tblPr>
        <w:tblStyle w:val="TableGrid"/>
        <w:tblW w:w="9793" w:type="dxa"/>
        <w:tblLook w:val="04A0" w:firstRow="1" w:lastRow="0" w:firstColumn="1" w:lastColumn="0" w:noHBand="0" w:noVBand="1"/>
      </w:tblPr>
      <w:tblGrid>
        <w:gridCol w:w="8500"/>
        <w:gridCol w:w="1293"/>
      </w:tblGrid>
      <w:tr w:rsidR="0053562F" w:rsidRPr="0053562F" w14:paraId="1D436FAA" w14:textId="77777777" w:rsidTr="0053562F">
        <w:tc>
          <w:tcPr>
            <w:tcW w:w="8500" w:type="dxa"/>
          </w:tcPr>
          <w:p w14:paraId="1AD5A9C3" w14:textId="1F542075" w:rsidR="0053562F" w:rsidRPr="0053562F" w:rsidRDefault="0053562F" w:rsidP="0053562F">
            <w:pPr>
              <w:jc w:val="center"/>
              <w:rPr>
                <w:rFonts w:ascii="Times New Roman" w:hAnsi="Times New Roman" w:cs="Times New Roman"/>
                <w:b/>
                <w:sz w:val="23"/>
                <w:szCs w:val="23"/>
              </w:rPr>
            </w:pPr>
            <w:r w:rsidRPr="0053562F">
              <w:rPr>
                <w:rFonts w:ascii="Times New Roman" w:hAnsi="Times New Roman" w:cs="Times New Roman"/>
                <w:b/>
                <w:sz w:val="23"/>
                <w:szCs w:val="23"/>
              </w:rPr>
              <w:t>Titles</w:t>
            </w:r>
          </w:p>
        </w:tc>
        <w:tc>
          <w:tcPr>
            <w:tcW w:w="1293" w:type="dxa"/>
          </w:tcPr>
          <w:p w14:paraId="11DE6E8A" w14:textId="5A688B68" w:rsidR="0053562F" w:rsidRPr="0053562F" w:rsidRDefault="0053562F" w:rsidP="007E5EB4">
            <w:pPr>
              <w:jc w:val="center"/>
              <w:rPr>
                <w:rFonts w:ascii="Times New Roman" w:hAnsi="Times New Roman" w:cs="Times New Roman"/>
                <w:b/>
                <w:sz w:val="23"/>
                <w:szCs w:val="23"/>
              </w:rPr>
            </w:pPr>
            <w:r w:rsidRPr="0053562F">
              <w:rPr>
                <w:rFonts w:ascii="Times New Roman" w:hAnsi="Times New Roman" w:cs="Times New Roman"/>
                <w:b/>
                <w:sz w:val="23"/>
                <w:szCs w:val="23"/>
              </w:rPr>
              <w:t xml:space="preserve">Page </w:t>
            </w:r>
            <w:r w:rsidR="007E5EB4">
              <w:rPr>
                <w:rFonts w:ascii="Times New Roman" w:hAnsi="Times New Roman" w:cs="Times New Roman"/>
                <w:b/>
                <w:sz w:val="23"/>
                <w:szCs w:val="23"/>
              </w:rPr>
              <w:t>#</w:t>
            </w:r>
          </w:p>
        </w:tc>
      </w:tr>
      <w:tr w:rsidR="0053562F" w:rsidRPr="0053562F" w14:paraId="533472C0" w14:textId="77777777" w:rsidTr="0053562F">
        <w:tc>
          <w:tcPr>
            <w:tcW w:w="8500" w:type="dxa"/>
          </w:tcPr>
          <w:p w14:paraId="14D1F195" w14:textId="6587C4CE"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REQUEST FOR PROPOSAL</w:t>
            </w:r>
          </w:p>
        </w:tc>
        <w:tc>
          <w:tcPr>
            <w:tcW w:w="1293" w:type="dxa"/>
          </w:tcPr>
          <w:p w14:paraId="552DA58A" w14:textId="2D5A2248" w:rsidR="0053562F" w:rsidRPr="0053562F" w:rsidRDefault="00A657FC"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3</w:t>
            </w:r>
          </w:p>
        </w:tc>
      </w:tr>
      <w:tr w:rsidR="0053562F" w:rsidRPr="0053562F" w14:paraId="0E7248FC" w14:textId="77777777" w:rsidTr="0053562F">
        <w:tc>
          <w:tcPr>
            <w:tcW w:w="8500" w:type="dxa"/>
          </w:tcPr>
          <w:p w14:paraId="6D3434E4" w14:textId="5166B4AD"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DEFINITIONS</w:t>
            </w:r>
          </w:p>
        </w:tc>
        <w:tc>
          <w:tcPr>
            <w:tcW w:w="1293" w:type="dxa"/>
          </w:tcPr>
          <w:p w14:paraId="06DE04FE" w14:textId="788F602E" w:rsidR="0053562F" w:rsidRPr="0053562F" w:rsidRDefault="00A657FC"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4</w:t>
            </w:r>
          </w:p>
        </w:tc>
      </w:tr>
      <w:tr w:rsidR="0053562F" w:rsidRPr="0053562F" w14:paraId="50C08D49" w14:textId="77777777" w:rsidTr="0053562F">
        <w:tc>
          <w:tcPr>
            <w:tcW w:w="8500" w:type="dxa"/>
          </w:tcPr>
          <w:p w14:paraId="3CB2E075" w14:textId="639D96C6"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LETTER OF INVITATION (LOI)</w:t>
            </w:r>
          </w:p>
        </w:tc>
        <w:tc>
          <w:tcPr>
            <w:tcW w:w="1293" w:type="dxa"/>
          </w:tcPr>
          <w:p w14:paraId="3559CAA9" w14:textId="441009EF" w:rsidR="0053562F" w:rsidRPr="0053562F" w:rsidRDefault="00A657FC" w:rsidP="00A657FC">
            <w:pPr>
              <w:spacing w:line="480" w:lineRule="auto"/>
              <w:jc w:val="center"/>
              <w:rPr>
                <w:rFonts w:ascii="Times New Roman" w:hAnsi="Times New Roman" w:cs="Times New Roman"/>
                <w:b/>
                <w:sz w:val="23"/>
                <w:szCs w:val="23"/>
              </w:rPr>
            </w:pPr>
            <w:r>
              <w:rPr>
                <w:rFonts w:ascii="Times New Roman" w:hAnsi="Times New Roman" w:cs="Times New Roman"/>
                <w:b/>
                <w:sz w:val="23"/>
                <w:szCs w:val="23"/>
              </w:rPr>
              <w:t>5</w:t>
            </w:r>
            <w:r w:rsidR="00AC79A4">
              <w:rPr>
                <w:rFonts w:ascii="Times New Roman" w:hAnsi="Times New Roman" w:cs="Times New Roman"/>
                <w:b/>
                <w:sz w:val="23"/>
                <w:szCs w:val="23"/>
              </w:rPr>
              <w:t>-</w:t>
            </w:r>
            <w:r>
              <w:rPr>
                <w:rFonts w:ascii="Times New Roman" w:hAnsi="Times New Roman" w:cs="Times New Roman"/>
                <w:b/>
                <w:sz w:val="23"/>
                <w:szCs w:val="23"/>
              </w:rPr>
              <w:t>10</w:t>
            </w:r>
          </w:p>
        </w:tc>
      </w:tr>
      <w:tr w:rsidR="0053562F" w:rsidRPr="0053562F" w14:paraId="0057EFB8" w14:textId="77777777" w:rsidTr="0053562F">
        <w:tc>
          <w:tcPr>
            <w:tcW w:w="8500" w:type="dxa"/>
          </w:tcPr>
          <w:p w14:paraId="4535D3FC" w14:textId="311FC84B"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DATA SHEET</w:t>
            </w:r>
          </w:p>
        </w:tc>
        <w:tc>
          <w:tcPr>
            <w:tcW w:w="1293" w:type="dxa"/>
          </w:tcPr>
          <w:p w14:paraId="3D124117" w14:textId="2D5439A8" w:rsidR="0053562F" w:rsidRPr="0053562F" w:rsidRDefault="00A657FC"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11-15</w:t>
            </w:r>
          </w:p>
        </w:tc>
      </w:tr>
      <w:tr w:rsidR="0053562F" w:rsidRPr="0053562F" w14:paraId="1B64179C" w14:textId="77777777" w:rsidTr="0053562F">
        <w:tc>
          <w:tcPr>
            <w:tcW w:w="8500" w:type="dxa"/>
          </w:tcPr>
          <w:p w14:paraId="3F8E9808" w14:textId="3343B8CD"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TECHNICAL PROPOSAL FORMS</w:t>
            </w:r>
          </w:p>
        </w:tc>
        <w:tc>
          <w:tcPr>
            <w:tcW w:w="1293" w:type="dxa"/>
          </w:tcPr>
          <w:p w14:paraId="5C6B4C89" w14:textId="51B20590" w:rsidR="0053562F" w:rsidRPr="0053562F" w:rsidRDefault="00A657FC"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16</w:t>
            </w:r>
          </w:p>
        </w:tc>
      </w:tr>
      <w:tr w:rsidR="0053562F" w:rsidRPr="0053562F" w14:paraId="7CA68384" w14:textId="77777777" w:rsidTr="0053562F">
        <w:tc>
          <w:tcPr>
            <w:tcW w:w="8500" w:type="dxa"/>
          </w:tcPr>
          <w:p w14:paraId="45D0FEF6" w14:textId="76D0A1D1"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Form 1 (Summary of Firm Similar Projects)</w:t>
            </w:r>
          </w:p>
        </w:tc>
        <w:tc>
          <w:tcPr>
            <w:tcW w:w="1293" w:type="dxa"/>
          </w:tcPr>
          <w:p w14:paraId="7DD20213" w14:textId="0FA8AFAC"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17</w:t>
            </w:r>
          </w:p>
        </w:tc>
      </w:tr>
      <w:tr w:rsidR="0053562F" w:rsidRPr="0053562F" w14:paraId="223E16AE" w14:textId="77777777" w:rsidTr="0053562F">
        <w:tc>
          <w:tcPr>
            <w:tcW w:w="8500" w:type="dxa"/>
          </w:tcPr>
          <w:p w14:paraId="25CAC409" w14:textId="306A1EB7"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Form 2 (Detail of Firm Similar Experience)</w:t>
            </w:r>
          </w:p>
        </w:tc>
        <w:tc>
          <w:tcPr>
            <w:tcW w:w="1293" w:type="dxa"/>
          </w:tcPr>
          <w:p w14:paraId="6ECF5007" w14:textId="31A98CC4"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18</w:t>
            </w:r>
          </w:p>
        </w:tc>
      </w:tr>
      <w:tr w:rsidR="0053562F" w:rsidRPr="0053562F" w14:paraId="009B439E" w14:textId="77777777" w:rsidTr="0053562F">
        <w:tc>
          <w:tcPr>
            <w:tcW w:w="8500" w:type="dxa"/>
          </w:tcPr>
          <w:p w14:paraId="5BB15925" w14:textId="5A346E40"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Form 3 (Summary of Firm General Projects)</w:t>
            </w:r>
          </w:p>
        </w:tc>
        <w:tc>
          <w:tcPr>
            <w:tcW w:w="1293" w:type="dxa"/>
          </w:tcPr>
          <w:p w14:paraId="3DB5C033" w14:textId="2496F5A6"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19</w:t>
            </w:r>
          </w:p>
        </w:tc>
      </w:tr>
      <w:tr w:rsidR="0053562F" w:rsidRPr="0053562F" w14:paraId="0BA19D66" w14:textId="77777777" w:rsidTr="0053562F">
        <w:tc>
          <w:tcPr>
            <w:tcW w:w="8500" w:type="dxa"/>
          </w:tcPr>
          <w:p w14:paraId="64D42E9E" w14:textId="4DCC206A"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Form 4 (Detail of Firm Experience)</w:t>
            </w:r>
          </w:p>
        </w:tc>
        <w:tc>
          <w:tcPr>
            <w:tcW w:w="1293" w:type="dxa"/>
          </w:tcPr>
          <w:p w14:paraId="3B0D6327" w14:textId="24D19BF3"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20</w:t>
            </w:r>
          </w:p>
        </w:tc>
      </w:tr>
      <w:tr w:rsidR="0053562F" w:rsidRPr="0053562F" w14:paraId="11DFD55D" w14:textId="77777777" w:rsidTr="0053562F">
        <w:tc>
          <w:tcPr>
            <w:tcW w:w="8500" w:type="dxa"/>
          </w:tcPr>
          <w:p w14:paraId="6594615B" w14:textId="4074879B"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Form 5 (APPROACH PAPER ON METHODOLOGY PROPOSED FOR PERFORMING THE ASSIGNMENT)</w:t>
            </w:r>
          </w:p>
        </w:tc>
        <w:tc>
          <w:tcPr>
            <w:tcW w:w="1293" w:type="dxa"/>
          </w:tcPr>
          <w:p w14:paraId="0867D194" w14:textId="70E59022"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21</w:t>
            </w:r>
          </w:p>
        </w:tc>
      </w:tr>
      <w:tr w:rsidR="0053562F" w:rsidRPr="0053562F" w14:paraId="49C5460F" w14:textId="77777777" w:rsidTr="0053562F">
        <w:tc>
          <w:tcPr>
            <w:tcW w:w="8500" w:type="dxa"/>
          </w:tcPr>
          <w:p w14:paraId="0F1A4085" w14:textId="43CE6CE0"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Form 6 (COMMENTS/SUGGESTIONS OF CONSULTANT)</w:t>
            </w:r>
          </w:p>
        </w:tc>
        <w:tc>
          <w:tcPr>
            <w:tcW w:w="1293" w:type="dxa"/>
          </w:tcPr>
          <w:p w14:paraId="7D29DB0C" w14:textId="343D695D"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22</w:t>
            </w:r>
          </w:p>
        </w:tc>
      </w:tr>
      <w:tr w:rsidR="0053562F" w:rsidRPr="0053562F" w14:paraId="7161FD61" w14:textId="77777777" w:rsidTr="0053562F">
        <w:tc>
          <w:tcPr>
            <w:tcW w:w="8500" w:type="dxa"/>
          </w:tcPr>
          <w:p w14:paraId="398D571D" w14:textId="7D842B81"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 xml:space="preserve">Form 6 (A) </w:t>
            </w:r>
            <w:r w:rsidRPr="0053562F">
              <w:rPr>
                <w:rFonts w:ascii="Times New Roman" w:hAnsi="Times New Roman" w:cs="Times New Roman"/>
                <w:b/>
                <w:bCs/>
                <w:iCs/>
                <w:sz w:val="23"/>
                <w:szCs w:val="23"/>
              </w:rPr>
              <w:t xml:space="preserve">COMMENTS/SUGGESTIONS OF </w:t>
            </w:r>
            <w:r w:rsidRPr="0053562F">
              <w:rPr>
                <w:rFonts w:ascii="Times New Roman" w:hAnsi="Times New Roman" w:cs="Times New Roman"/>
                <w:b/>
                <w:sz w:val="23"/>
                <w:szCs w:val="23"/>
              </w:rPr>
              <w:t>CONSULTANT</w:t>
            </w:r>
          </w:p>
        </w:tc>
        <w:tc>
          <w:tcPr>
            <w:tcW w:w="1293" w:type="dxa"/>
          </w:tcPr>
          <w:p w14:paraId="7E53D6BD" w14:textId="71AA3609"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23</w:t>
            </w:r>
          </w:p>
        </w:tc>
      </w:tr>
      <w:tr w:rsidR="0053562F" w:rsidRPr="0053562F" w14:paraId="46F861D9" w14:textId="77777777" w:rsidTr="0053562F">
        <w:tc>
          <w:tcPr>
            <w:tcW w:w="8500" w:type="dxa"/>
          </w:tcPr>
          <w:p w14:paraId="6ECF1180" w14:textId="6DE458B7"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Form 7 (Summary of Proposed Key Professionals)</w:t>
            </w:r>
          </w:p>
        </w:tc>
        <w:tc>
          <w:tcPr>
            <w:tcW w:w="1293" w:type="dxa"/>
          </w:tcPr>
          <w:p w14:paraId="18DF3B73" w14:textId="62A93F42"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24</w:t>
            </w:r>
          </w:p>
        </w:tc>
      </w:tr>
      <w:tr w:rsidR="0053562F" w:rsidRPr="0053562F" w14:paraId="6DD6640B" w14:textId="77777777" w:rsidTr="0053562F">
        <w:tc>
          <w:tcPr>
            <w:tcW w:w="8500" w:type="dxa"/>
          </w:tcPr>
          <w:p w14:paraId="1ADD7EB1" w14:textId="0677DD12" w:rsidR="0053562F" w:rsidRPr="0053562F" w:rsidRDefault="0053562F" w:rsidP="0053562F">
            <w:pPr>
              <w:spacing w:line="360" w:lineRule="auto"/>
              <w:rPr>
                <w:rFonts w:ascii="Times New Roman" w:hAnsi="Times New Roman" w:cs="Times New Roman"/>
                <w:b/>
                <w:sz w:val="23"/>
                <w:szCs w:val="23"/>
              </w:rPr>
            </w:pPr>
            <w:r w:rsidRPr="0053562F">
              <w:rPr>
                <w:rFonts w:ascii="Times New Roman" w:hAnsi="Times New Roman" w:cs="Times New Roman"/>
                <w:b/>
                <w:sz w:val="23"/>
                <w:szCs w:val="23"/>
              </w:rPr>
              <w:t>Form 8 (FORMAT OF CURRICULUM VITAE (CV) FOR PROPOSED KEY STAFF)</w:t>
            </w:r>
          </w:p>
        </w:tc>
        <w:tc>
          <w:tcPr>
            <w:tcW w:w="1293" w:type="dxa"/>
          </w:tcPr>
          <w:p w14:paraId="3E521402" w14:textId="775452D9"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25</w:t>
            </w:r>
          </w:p>
        </w:tc>
      </w:tr>
      <w:tr w:rsidR="0053562F" w:rsidRPr="0053562F" w14:paraId="50B6D4FB" w14:textId="77777777" w:rsidTr="0053562F">
        <w:tc>
          <w:tcPr>
            <w:tcW w:w="8500" w:type="dxa"/>
          </w:tcPr>
          <w:p w14:paraId="2B38AC97" w14:textId="7EAF7E06"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Form 9 (WORK PLAN/ACTIVITY SCHEDULE)</w:t>
            </w:r>
          </w:p>
        </w:tc>
        <w:tc>
          <w:tcPr>
            <w:tcW w:w="1293" w:type="dxa"/>
          </w:tcPr>
          <w:p w14:paraId="3841D5E0" w14:textId="624FCB1F"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26</w:t>
            </w:r>
          </w:p>
        </w:tc>
      </w:tr>
      <w:tr w:rsidR="0053562F" w:rsidRPr="0053562F" w14:paraId="6652B0C7" w14:textId="77777777" w:rsidTr="0053562F">
        <w:tc>
          <w:tcPr>
            <w:tcW w:w="8500" w:type="dxa"/>
          </w:tcPr>
          <w:p w14:paraId="25732EED" w14:textId="5669425F"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Form 10 (Completion and Submission of Reports)</w:t>
            </w:r>
          </w:p>
        </w:tc>
        <w:tc>
          <w:tcPr>
            <w:tcW w:w="1293" w:type="dxa"/>
          </w:tcPr>
          <w:p w14:paraId="4EDBEE52" w14:textId="5C17ACC5"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27</w:t>
            </w:r>
          </w:p>
        </w:tc>
      </w:tr>
      <w:tr w:rsidR="0053562F" w:rsidRPr="0053562F" w14:paraId="6F8B46ED" w14:textId="77777777" w:rsidTr="0053562F">
        <w:tc>
          <w:tcPr>
            <w:tcW w:w="8500" w:type="dxa"/>
          </w:tcPr>
          <w:p w14:paraId="70832D25" w14:textId="67931BB3"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Form 11 (Power of Attorney for Lead firm)</w:t>
            </w:r>
          </w:p>
        </w:tc>
        <w:tc>
          <w:tcPr>
            <w:tcW w:w="1293" w:type="dxa"/>
          </w:tcPr>
          <w:p w14:paraId="7367C8B2" w14:textId="6B4B0B0B"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28-29</w:t>
            </w:r>
          </w:p>
        </w:tc>
      </w:tr>
      <w:tr w:rsidR="0053562F" w:rsidRPr="0053562F" w14:paraId="36A6050E" w14:textId="77777777" w:rsidTr="0053562F">
        <w:tc>
          <w:tcPr>
            <w:tcW w:w="8500" w:type="dxa"/>
          </w:tcPr>
          <w:p w14:paraId="70311980" w14:textId="4572B4F2"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APPENDIX-II</w:t>
            </w:r>
          </w:p>
        </w:tc>
        <w:tc>
          <w:tcPr>
            <w:tcW w:w="1293" w:type="dxa"/>
          </w:tcPr>
          <w:p w14:paraId="26AC2F79" w14:textId="48455809"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30</w:t>
            </w:r>
          </w:p>
        </w:tc>
      </w:tr>
      <w:tr w:rsidR="0053562F" w:rsidRPr="0053562F" w14:paraId="7E127AD4" w14:textId="77777777" w:rsidTr="0053562F">
        <w:tc>
          <w:tcPr>
            <w:tcW w:w="8500" w:type="dxa"/>
          </w:tcPr>
          <w:p w14:paraId="5FAFC670" w14:textId="1ECBD46D"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FINANCIAL PROPOSAL FORM-12</w:t>
            </w:r>
          </w:p>
        </w:tc>
        <w:tc>
          <w:tcPr>
            <w:tcW w:w="1293" w:type="dxa"/>
          </w:tcPr>
          <w:p w14:paraId="755CA428" w14:textId="1F7B8DAD" w:rsidR="0053562F" w:rsidRPr="0053562F" w:rsidRDefault="00C9058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30-31</w:t>
            </w:r>
          </w:p>
        </w:tc>
      </w:tr>
      <w:tr w:rsidR="0053562F" w:rsidRPr="0053562F" w14:paraId="14E26D28" w14:textId="77777777" w:rsidTr="0053562F">
        <w:tc>
          <w:tcPr>
            <w:tcW w:w="8500" w:type="dxa"/>
          </w:tcPr>
          <w:p w14:paraId="7BF6CE2C" w14:textId="6C4EE594"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TERMS OF REFERRENCE</w:t>
            </w:r>
          </w:p>
        </w:tc>
        <w:tc>
          <w:tcPr>
            <w:tcW w:w="1293" w:type="dxa"/>
          </w:tcPr>
          <w:p w14:paraId="46506293" w14:textId="617F3F0D" w:rsidR="0053562F" w:rsidRPr="0053562F" w:rsidRDefault="00C3582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32-36</w:t>
            </w:r>
          </w:p>
        </w:tc>
      </w:tr>
      <w:tr w:rsidR="0053562F" w:rsidRPr="0053562F" w14:paraId="23CB37CA" w14:textId="77777777" w:rsidTr="00A8092B">
        <w:trPr>
          <w:trHeight w:val="138"/>
        </w:trPr>
        <w:tc>
          <w:tcPr>
            <w:tcW w:w="8500" w:type="dxa"/>
          </w:tcPr>
          <w:p w14:paraId="308760A2" w14:textId="657F3687" w:rsidR="0053562F" w:rsidRPr="0053562F" w:rsidRDefault="0053562F" w:rsidP="0053562F">
            <w:pPr>
              <w:spacing w:line="480" w:lineRule="auto"/>
              <w:rPr>
                <w:rFonts w:ascii="Times New Roman" w:hAnsi="Times New Roman" w:cs="Times New Roman"/>
                <w:b/>
                <w:sz w:val="23"/>
                <w:szCs w:val="23"/>
              </w:rPr>
            </w:pPr>
            <w:r w:rsidRPr="0053562F">
              <w:rPr>
                <w:rFonts w:ascii="Times New Roman" w:hAnsi="Times New Roman" w:cs="Times New Roman"/>
                <w:b/>
                <w:sz w:val="23"/>
                <w:szCs w:val="23"/>
              </w:rPr>
              <w:t>CONTRACT FOR ENGINEERING CONSULTANCY SERVICES</w:t>
            </w:r>
          </w:p>
        </w:tc>
        <w:tc>
          <w:tcPr>
            <w:tcW w:w="1293" w:type="dxa"/>
          </w:tcPr>
          <w:p w14:paraId="5492EE42" w14:textId="30918C84" w:rsidR="0053562F" w:rsidRPr="0053562F" w:rsidRDefault="00C35820" w:rsidP="0053562F">
            <w:pPr>
              <w:spacing w:line="480" w:lineRule="auto"/>
              <w:jc w:val="center"/>
              <w:rPr>
                <w:rFonts w:ascii="Times New Roman" w:hAnsi="Times New Roman" w:cs="Times New Roman"/>
                <w:b/>
                <w:sz w:val="23"/>
                <w:szCs w:val="23"/>
              </w:rPr>
            </w:pPr>
            <w:r>
              <w:rPr>
                <w:rFonts w:ascii="Times New Roman" w:hAnsi="Times New Roman" w:cs="Times New Roman"/>
                <w:b/>
                <w:sz w:val="23"/>
                <w:szCs w:val="23"/>
              </w:rPr>
              <w:t>37</w:t>
            </w:r>
          </w:p>
        </w:tc>
      </w:tr>
    </w:tbl>
    <w:p w14:paraId="495F3188" w14:textId="61197313" w:rsidR="00BB265D" w:rsidRDefault="006C4148" w:rsidP="0053562F">
      <w:pPr>
        <w:jc w:val="center"/>
        <w:rPr>
          <w:rFonts w:ascii="Times New Roman" w:hAnsi="Times New Roman" w:cs="Times New Roman"/>
          <w:sz w:val="24"/>
          <w:szCs w:val="24"/>
        </w:rPr>
      </w:pPr>
      <w:r>
        <w:rPr>
          <w:rFonts w:ascii="Times New Roman" w:hAnsi="Times New Roman" w:cs="Times New Roman"/>
          <w:sz w:val="24"/>
          <w:szCs w:val="24"/>
        </w:rPr>
        <w:br w:type="page"/>
      </w:r>
    </w:p>
    <w:p w14:paraId="63FC13DB" w14:textId="77777777" w:rsidR="00BB265D" w:rsidRDefault="00BB265D" w:rsidP="0053562F">
      <w:pPr>
        <w:jc w:val="center"/>
        <w:rPr>
          <w:rFonts w:ascii="Times New Roman" w:hAnsi="Times New Roman" w:cs="Times New Roman"/>
          <w:sz w:val="24"/>
          <w:szCs w:val="24"/>
        </w:rPr>
      </w:pPr>
    </w:p>
    <w:p w14:paraId="7140D256" w14:textId="77777777" w:rsidR="00BB265D" w:rsidRPr="00A86391" w:rsidRDefault="00BB265D" w:rsidP="00BB265D">
      <w:pPr>
        <w:ind w:left="1843"/>
        <w:contextualSpacing/>
        <w:jc w:val="both"/>
        <w:rPr>
          <w:rFonts w:asciiTheme="majorBidi" w:hAnsiTheme="majorBidi" w:cstheme="majorBidi"/>
          <w:b/>
          <w:color w:val="000000"/>
          <w:sz w:val="38"/>
          <w:szCs w:val="38"/>
        </w:rPr>
      </w:pPr>
      <w:r w:rsidRPr="00A86391">
        <w:rPr>
          <w:rFonts w:asciiTheme="majorBidi" w:hAnsiTheme="majorBidi" w:cstheme="majorBidi"/>
          <w:noProof/>
          <w:lang w:val="en-GB" w:eastAsia="en-GB"/>
        </w:rPr>
        <w:drawing>
          <wp:anchor distT="0" distB="0" distL="114300" distR="114300" simplePos="0" relativeHeight="251662336" behindDoc="0" locked="0" layoutInCell="1" allowOverlap="1" wp14:anchorId="31029D43" wp14:editId="4C57D880">
            <wp:simplePos x="0" y="0"/>
            <wp:positionH relativeFrom="margin">
              <wp:posOffset>-28575</wp:posOffset>
            </wp:positionH>
            <wp:positionV relativeFrom="paragraph">
              <wp:posOffset>6985</wp:posOffset>
            </wp:positionV>
            <wp:extent cx="1435100" cy="572770"/>
            <wp:effectExtent l="0" t="0" r="0" b="0"/>
            <wp:wrapSquare wrapText="bothSides"/>
            <wp:docPr id="8" name="Picture 8" descr="ULM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M Mono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color w:val="000000"/>
          <w:sz w:val="38"/>
          <w:szCs w:val="38"/>
        </w:rPr>
        <w:t>T</w:t>
      </w:r>
      <w:r w:rsidRPr="00A86391">
        <w:rPr>
          <w:rFonts w:asciiTheme="majorBidi" w:hAnsiTheme="majorBidi" w:cstheme="majorBidi"/>
          <w:b/>
          <w:color w:val="000000"/>
          <w:sz w:val="38"/>
          <w:szCs w:val="38"/>
        </w:rPr>
        <w:t>he University of Lakki Marwat</w:t>
      </w:r>
    </w:p>
    <w:p w14:paraId="5ED21D69" w14:textId="77777777" w:rsidR="00BB265D" w:rsidRPr="001217DE" w:rsidRDefault="00BB265D" w:rsidP="00BB265D">
      <w:pPr>
        <w:ind w:left="3060" w:firstLine="59"/>
        <w:contextualSpacing/>
        <w:rPr>
          <w:rFonts w:asciiTheme="majorBidi" w:hAnsiTheme="majorBidi" w:cstheme="majorBidi"/>
          <w:b/>
          <w:color w:val="000000"/>
          <w:sz w:val="28"/>
          <w:szCs w:val="28"/>
        </w:rPr>
      </w:pPr>
      <w:r>
        <w:rPr>
          <w:rFonts w:asciiTheme="majorBidi" w:hAnsiTheme="majorBidi" w:cstheme="majorBidi"/>
          <w:b/>
          <w:color w:val="000000"/>
          <w:sz w:val="20"/>
          <w:szCs w:val="20"/>
        </w:rPr>
        <w:t xml:space="preserve">           (</w:t>
      </w:r>
      <w:r w:rsidRPr="001217DE">
        <w:rPr>
          <w:rFonts w:asciiTheme="majorBidi" w:hAnsiTheme="majorBidi" w:cstheme="majorBidi"/>
          <w:b/>
          <w:color w:val="000000"/>
          <w:sz w:val="28"/>
          <w:szCs w:val="28"/>
        </w:rPr>
        <w:t>A Public Sector University</w:t>
      </w:r>
      <w:r>
        <w:rPr>
          <w:rFonts w:asciiTheme="majorBidi" w:hAnsiTheme="majorBidi" w:cstheme="majorBidi"/>
          <w:b/>
          <w:color w:val="000000"/>
          <w:sz w:val="28"/>
          <w:szCs w:val="28"/>
        </w:rPr>
        <w:t>)</w:t>
      </w:r>
    </w:p>
    <w:p w14:paraId="3DBF1BD6" w14:textId="77777777" w:rsidR="00BB265D" w:rsidRDefault="00BB265D" w:rsidP="00BB265D">
      <w:pPr>
        <w:ind w:left="3060" w:hanging="83"/>
        <w:contextualSpacing/>
        <w:rPr>
          <w:rFonts w:asciiTheme="majorBidi" w:hAnsiTheme="majorBidi" w:cstheme="majorBidi"/>
          <w:b/>
          <w:color w:val="000000"/>
          <w:sz w:val="36"/>
          <w:szCs w:val="36"/>
        </w:rPr>
      </w:pPr>
      <w:r>
        <w:rPr>
          <w:rFonts w:asciiTheme="majorBidi" w:hAnsiTheme="majorBidi" w:cstheme="majorBidi"/>
          <w:b/>
          <w:color w:val="000000"/>
          <w:sz w:val="20"/>
          <w:szCs w:val="20"/>
        </w:rPr>
        <w:t xml:space="preserve">        </w:t>
      </w:r>
    </w:p>
    <w:p w14:paraId="679BC0A6" w14:textId="77777777" w:rsidR="00BB265D" w:rsidRPr="00245E50" w:rsidRDefault="00BB265D" w:rsidP="00BB265D">
      <w:pPr>
        <w:ind w:left="3060" w:hanging="1217"/>
        <w:contextualSpacing/>
        <w:rPr>
          <w:rFonts w:asciiTheme="majorBidi" w:hAnsiTheme="majorBidi" w:cstheme="majorBidi"/>
          <w:b/>
          <w:color w:val="000000"/>
          <w:sz w:val="20"/>
          <w:szCs w:val="20"/>
        </w:rPr>
      </w:pPr>
      <w:r>
        <w:rPr>
          <w:rFonts w:asciiTheme="majorBidi" w:hAnsiTheme="majorBidi" w:cstheme="majorBidi"/>
          <w:b/>
          <w:color w:val="000000"/>
          <w:sz w:val="36"/>
          <w:szCs w:val="36"/>
        </w:rPr>
        <w:t xml:space="preserve">    </w:t>
      </w:r>
      <w:r w:rsidRPr="00641965">
        <w:rPr>
          <w:rFonts w:asciiTheme="majorBidi" w:hAnsiTheme="majorBidi" w:cstheme="majorBidi"/>
          <w:b/>
          <w:color w:val="000000"/>
          <w:sz w:val="36"/>
          <w:szCs w:val="36"/>
        </w:rPr>
        <w:t>REQUEST FOR PROPOSAL (RFP)</w:t>
      </w:r>
    </w:p>
    <w:p w14:paraId="5D3A8D53" w14:textId="77777777" w:rsidR="00BB265D" w:rsidRPr="00286D74" w:rsidRDefault="00BB265D" w:rsidP="00BB265D">
      <w:pPr>
        <w:spacing w:after="0" w:line="240" w:lineRule="auto"/>
        <w:jc w:val="center"/>
        <w:rPr>
          <w:rFonts w:ascii="Times New Roman" w:hAnsi="Times New Roman" w:cs="Times New Roman"/>
          <w:b/>
          <w:bCs/>
          <w:i/>
          <w:iCs/>
          <w:sz w:val="32"/>
          <w:szCs w:val="32"/>
        </w:rPr>
      </w:pPr>
      <w:r>
        <w:rPr>
          <w:rFonts w:asciiTheme="majorBidi" w:hAnsiTheme="majorBidi" w:cstheme="majorBidi"/>
          <w:b/>
          <w:color w:val="000000"/>
          <w:sz w:val="32"/>
          <w:szCs w:val="32"/>
        </w:rPr>
        <w:t xml:space="preserve">     </w:t>
      </w:r>
    </w:p>
    <w:p w14:paraId="2A4C8E02" w14:textId="77777777" w:rsidR="00BB265D" w:rsidRPr="00A657FC" w:rsidRDefault="00BB265D" w:rsidP="00BB265D">
      <w:pPr>
        <w:spacing w:after="0" w:line="240" w:lineRule="auto"/>
        <w:jc w:val="both"/>
        <w:rPr>
          <w:rFonts w:ascii="Times New Roman" w:hAnsi="Times New Roman" w:cs="Times New Roman"/>
          <w:b/>
          <w:bCs/>
          <w:sz w:val="24"/>
          <w:szCs w:val="24"/>
        </w:rPr>
      </w:pPr>
    </w:p>
    <w:p w14:paraId="55F0A8EF" w14:textId="246F5B2A" w:rsidR="00BB265D" w:rsidRPr="00A657FC" w:rsidRDefault="00BB265D" w:rsidP="00BB265D">
      <w:pPr>
        <w:spacing w:after="0" w:line="240" w:lineRule="auto"/>
        <w:jc w:val="both"/>
        <w:rPr>
          <w:rFonts w:ascii="Times New Roman" w:hAnsi="Times New Roman" w:cs="Times New Roman"/>
          <w:sz w:val="24"/>
          <w:szCs w:val="24"/>
        </w:rPr>
      </w:pPr>
      <w:r w:rsidRPr="00A657FC">
        <w:rPr>
          <w:rFonts w:ascii="Times New Roman" w:hAnsi="Times New Roman" w:cs="Times New Roman"/>
          <w:sz w:val="24"/>
          <w:szCs w:val="24"/>
        </w:rPr>
        <w:t>The</w:t>
      </w:r>
      <w:r w:rsidRPr="00A657FC">
        <w:rPr>
          <w:rFonts w:ascii="Times New Roman" w:hAnsi="Times New Roman" w:cs="Times New Roman"/>
          <w:bCs/>
          <w:sz w:val="24"/>
          <w:szCs w:val="24"/>
        </w:rPr>
        <w:t xml:space="preserve"> </w:t>
      </w:r>
      <w:r w:rsidRPr="00A657FC">
        <w:rPr>
          <w:rFonts w:ascii="Times New Roman" w:hAnsi="Times New Roman" w:cs="Times New Roman"/>
          <w:sz w:val="24"/>
          <w:szCs w:val="24"/>
        </w:rPr>
        <w:t xml:space="preserve">University of </w:t>
      </w:r>
      <w:r w:rsidRPr="00A657FC">
        <w:rPr>
          <w:rFonts w:ascii="Times New Roman" w:hAnsi="Times New Roman" w:cs="Times New Roman"/>
          <w:bCs/>
          <w:sz w:val="24"/>
          <w:szCs w:val="24"/>
        </w:rPr>
        <w:t>Lakki Marwat</w:t>
      </w:r>
      <w:r w:rsidRPr="00A657FC">
        <w:rPr>
          <w:rFonts w:ascii="Times New Roman" w:hAnsi="Times New Roman" w:cs="Times New Roman"/>
          <w:sz w:val="24"/>
          <w:szCs w:val="24"/>
        </w:rPr>
        <w:t xml:space="preserve"> intends to engage a consulting firm for provision of Consultancy Services regarding Geotechnical Investigation, Topographic Survey, Master </w:t>
      </w:r>
      <w:r w:rsidR="008E0D4D" w:rsidRPr="00A657FC">
        <w:rPr>
          <w:rFonts w:ascii="Times New Roman" w:hAnsi="Times New Roman" w:cs="Times New Roman"/>
          <w:sz w:val="24"/>
          <w:szCs w:val="24"/>
        </w:rPr>
        <w:t>Planning, hydro</w:t>
      </w:r>
      <w:r w:rsidRPr="00A657FC">
        <w:rPr>
          <w:rFonts w:ascii="Times New Roman" w:hAnsi="Times New Roman" w:cs="Times New Roman"/>
          <w:sz w:val="24"/>
          <w:szCs w:val="24"/>
        </w:rPr>
        <w:t xml:space="preserve"> Study,</w:t>
      </w:r>
      <w:r w:rsidR="008E0D4D">
        <w:rPr>
          <w:rFonts w:ascii="Times New Roman" w:hAnsi="Times New Roman" w:cs="Times New Roman"/>
          <w:sz w:val="24"/>
          <w:szCs w:val="24"/>
        </w:rPr>
        <w:t xml:space="preserve"> Electronic Resistivity Survey,</w:t>
      </w:r>
      <w:r w:rsidRPr="00A657FC">
        <w:rPr>
          <w:rFonts w:ascii="Times New Roman" w:hAnsi="Times New Roman" w:cs="Times New Roman"/>
          <w:sz w:val="24"/>
          <w:szCs w:val="24"/>
        </w:rPr>
        <w:t xml:space="preserve">  Detailed Drawing/Design, Preparation of Tender Documents, Detailed Cost Estimates and Overall Construction Supervision from HEC Pre-Qualified list of Engineering &amp; Architectural Consulting firms in the </w:t>
      </w:r>
      <w:r w:rsidRPr="00A657FC">
        <w:rPr>
          <w:rFonts w:ascii="Times New Roman" w:hAnsi="Times New Roman" w:cs="Times New Roman"/>
          <w:b/>
          <w:sz w:val="24"/>
          <w:szCs w:val="24"/>
        </w:rPr>
        <w:t xml:space="preserve">Category-I </w:t>
      </w:r>
      <w:r w:rsidRPr="00A657FC">
        <w:rPr>
          <w:rFonts w:ascii="Times New Roman" w:hAnsi="Times New Roman" w:cs="Times New Roman"/>
          <w:sz w:val="24"/>
          <w:szCs w:val="24"/>
        </w:rPr>
        <w:t xml:space="preserve">for the Region-1 (Khyber Pakhtunkhwa, Azad Jammu &amp; Kashmir, Gilgit-Baltistan, FATA) for the Project “Up-gradation of Bannu University of Science &amp; Technology Lakki Marwat Campus to a Full Fledge University”.  </w:t>
      </w:r>
    </w:p>
    <w:p w14:paraId="0C8DBA3C" w14:textId="77777777" w:rsidR="00BB265D" w:rsidRPr="00A657FC" w:rsidRDefault="00BB265D" w:rsidP="00BB265D">
      <w:pPr>
        <w:spacing w:after="0" w:line="240" w:lineRule="auto"/>
        <w:jc w:val="both"/>
        <w:rPr>
          <w:rFonts w:ascii="Times New Roman" w:hAnsi="Times New Roman" w:cs="Times New Roman"/>
          <w:b/>
          <w:bCs/>
          <w:sz w:val="24"/>
          <w:szCs w:val="24"/>
        </w:rPr>
      </w:pPr>
    </w:p>
    <w:p w14:paraId="342E485E" w14:textId="77777777" w:rsidR="00BB265D" w:rsidRPr="00A657FC" w:rsidRDefault="00BB265D" w:rsidP="00BB265D">
      <w:pPr>
        <w:spacing w:after="0" w:line="240" w:lineRule="auto"/>
        <w:jc w:val="both"/>
        <w:rPr>
          <w:rFonts w:ascii="Times New Roman" w:hAnsi="Times New Roman" w:cs="Times New Roman"/>
          <w:b/>
          <w:bCs/>
          <w:sz w:val="24"/>
          <w:szCs w:val="24"/>
        </w:rPr>
      </w:pPr>
      <w:r w:rsidRPr="00A657FC">
        <w:rPr>
          <w:rFonts w:ascii="Times New Roman" w:hAnsi="Times New Roman" w:cs="Times New Roman"/>
          <w:b/>
          <w:bCs/>
          <w:sz w:val="24"/>
          <w:szCs w:val="24"/>
        </w:rPr>
        <w:t>TERMS &amp; CONDITIONS ARE AS UNDER:</w:t>
      </w:r>
    </w:p>
    <w:p w14:paraId="6E9B1D4E" w14:textId="77777777" w:rsidR="00BB265D" w:rsidRPr="00A657FC" w:rsidRDefault="00BB265D" w:rsidP="00BB265D">
      <w:pPr>
        <w:pStyle w:val="ListParagraph"/>
        <w:numPr>
          <w:ilvl w:val="0"/>
          <w:numId w:val="28"/>
        </w:numPr>
        <w:jc w:val="both"/>
      </w:pPr>
      <w:r w:rsidRPr="00A657FC">
        <w:t xml:space="preserve">The firm should produce original documents i.e. income tax certificate, NTN and valid Registration from Pakistan Engineering Council and should be in the HEC Pre-Qualified list of Engineering &amp; Architectural Consulting firms for the development Projects of HEI’s in the </w:t>
      </w:r>
      <w:r w:rsidRPr="00A657FC">
        <w:rPr>
          <w:b/>
        </w:rPr>
        <w:t xml:space="preserve">Category-I </w:t>
      </w:r>
      <w:r w:rsidRPr="00A657FC">
        <w:t>for the Region-1 (Khyber Pakhtunkhwa, Azad Jammu &amp; Kashmir, Gilgit-Baltistan, FATA).</w:t>
      </w:r>
    </w:p>
    <w:p w14:paraId="4FC02D66" w14:textId="77777777" w:rsidR="00BB265D" w:rsidRPr="00A657FC" w:rsidRDefault="00BB265D" w:rsidP="00BB265D">
      <w:pPr>
        <w:pStyle w:val="ListParagraph"/>
        <w:numPr>
          <w:ilvl w:val="0"/>
          <w:numId w:val="28"/>
        </w:numPr>
        <w:jc w:val="both"/>
      </w:pPr>
      <w:r w:rsidRPr="00A657FC">
        <w:t>A firm/ Joint venture will be selected for the services under Quality- cum- Cost Based Selection (QCBS) method under the procedure / criteria described in the request for proposal (RFP) documents.</w:t>
      </w:r>
    </w:p>
    <w:p w14:paraId="1A9A89D5" w14:textId="77777777" w:rsidR="00BB265D" w:rsidRPr="00A657FC" w:rsidRDefault="00BB265D" w:rsidP="00BB265D">
      <w:pPr>
        <w:pStyle w:val="ListParagraph"/>
        <w:numPr>
          <w:ilvl w:val="0"/>
          <w:numId w:val="28"/>
        </w:numPr>
        <w:jc w:val="both"/>
      </w:pPr>
      <w:r w:rsidRPr="00A657FC">
        <w:t xml:space="preserve">The interested firms are required to submit Two Sealed envelopes containing technical and financial proposals separately, clearly marked on front of the envelope as </w:t>
      </w:r>
      <w:r w:rsidRPr="00A657FC">
        <w:rPr>
          <w:b/>
          <w:bCs/>
        </w:rPr>
        <w:t>“Technical and Financial Proposal”</w:t>
      </w:r>
      <w:r w:rsidRPr="00A657FC">
        <w:t xml:space="preserve"> for the services required under the Request for Proposal (RFP) of the University, latest by </w:t>
      </w:r>
      <w:r w:rsidRPr="00A657FC">
        <w:rPr>
          <w:b/>
          <w:bCs/>
        </w:rPr>
        <w:t>April 04, 2019 till 11:00 A.M</w:t>
      </w:r>
      <w:r w:rsidRPr="00A657FC">
        <w:t xml:space="preserve">. The technical bids will be opened on the same day at </w:t>
      </w:r>
      <w:r w:rsidRPr="00A657FC">
        <w:rPr>
          <w:b/>
          <w:bCs/>
        </w:rPr>
        <w:t>11:30 A.M</w:t>
      </w:r>
      <w:r w:rsidRPr="00A657FC">
        <w:t xml:space="preserve"> in the presence of the bidders or their authorized representatives in the meeting room of “The </w:t>
      </w:r>
      <w:r w:rsidRPr="00A657FC">
        <w:rPr>
          <w:bCs/>
        </w:rPr>
        <w:t>University of Lakki Marwat”</w:t>
      </w:r>
    </w:p>
    <w:p w14:paraId="35A679CF" w14:textId="77777777" w:rsidR="00BB265D" w:rsidRPr="00A657FC" w:rsidRDefault="00BB265D" w:rsidP="00BB265D">
      <w:pPr>
        <w:pStyle w:val="ListParagraph"/>
        <w:numPr>
          <w:ilvl w:val="0"/>
          <w:numId w:val="28"/>
        </w:numPr>
        <w:jc w:val="both"/>
      </w:pPr>
      <w:r w:rsidRPr="00A657FC">
        <w:rPr>
          <w:bCs/>
        </w:rPr>
        <w:t>Pre-bid meeting will be held on March 28, 2019 in the meeting room of “The University of Lakki Marwat” at 11:00 A.M.</w:t>
      </w:r>
    </w:p>
    <w:p w14:paraId="4E9BD456" w14:textId="77777777" w:rsidR="00BB265D" w:rsidRPr="00A657FC" w:rsidRDefault="00BB265D" w:rsidP="00BB265D">
      <w:pPr>
        <w:pStyle w:val="ListParagraph"/>
        <w:numPr>
          <w:ilvl w:val="0"/>
          <w:numId w:val="28"/>
        </w:numPr>
        <w:jc w:val="both"/>
      </w:pPr>
      <w:r w:rsidRPr="00A657FC">
        <w:rPr>
          <w:bCs/>
        </w:rPr>
        <w:t xml:space="preserve">RFP/ToR,s can be obtained from the office of Registrar, “The University of Lakki Marwat” on working day during office hour at least (7) Seven days before the closing date on cash payments of Rs.2000/- (Non-Refundable) or it can also be downloaded from the websites, </w:t>
      </w:r>
      <w:hyperlink r:id="rId10" w:history="1">
        <w:r w:rsidRPr="00A657FC">
          <w:rPr>
            <w:rStyle w:val="Hyperlink"/>
            <w:bCs/>
          </w:rPr>
          <w:t>www.ulm.edu.pk</w:t>
        </w:r>
      </w:hyperlink>
      <w:r w:rsidRPr="00A657FC">
        <w:rPr>
          <w:bCs/>
        </w:rPr>
        <w:t xml:space="preserve"> and </w:t>
      </w:r>
      <w:hyperlink r:id="rId11" w:history="1">
        <w:r w:rsidRPr="00A657FC">
          <w:rPr>
            <w:rStyle w:val="Hyperlink"/>
            <w:bCs/>
          </w:rPr>
          <w:t>www.kppra.gov.pk</w:t>
        </w:r>
      </w:hyperlink>
      <w:r w:rsidRPr="00A657FC">
        <w:rPr>
          <w:bCs/>
        </w:rPr>
        <w:t xml:space="preserve"> (in such case Document Fee of Rs.2000/- will be submitted in the form of demand Draft issued in the Favor of Registrar, The University of Lakki Marwat).</w:t>
      </w:r>
    </w:p>
    <w:p w14:paraId="4B2DD4C9" w14:textId="77777777" w:rsidR="00BB265D" w:rsidRPr="00A657FC" w:rsidRDefault="00BB265D" w:rsidP="00BB265D">
      <w:pPr>
        <w:spacing w:after="0" w:line="240" w:lineRule="auto"/>
        <w:jc w:val="both"/>
        <w:rPr>
          <w:rFonts w:ascii="Times New Roman" w:hAnsi="Times New Roman" w:cs="Times New Roman"/>
          <w:bCs/>
          <w:sz w:val="24"/>
          <w:szCs w:val="24"/>
        </w:rPr>
      </w:pPr>
    </w:p>
    <w:p w14:paraId="3849124A" w14:textId="77777777" w:rsidR="00BB265D" w:rsidRDefault="00BB265D" w:rsidP="00BB265D">
      <w:pPr>
        <w:spacing w:after="0" w:line="240" w:lineRule="auto"/>
        <w:jc w:val="both"/>
        <w:rPr>
          <w:rFonts w:ascii="Times New Roman" w:hAnsi="Times New Roman" w:cs="Times New Roman"/>
          <w:bCs/>
        </w:rPr>
      </w:pPr>
    </w:p>
    <w:p w14:paraId="664F709B" w14:textId="77777777" w:rsidR="00BB265D" w:rsidRDefault="00BB265D" w:rsidP="00BB265D">
      <w:pPr>
        <w:spacing w:after="0" w:line="240" w:lineRule="auto"/>
        <w:jc w:val="both"/>
        <w:rPr>
          <w:rFonts w:ascii="Times New Roman" w:hAnsi="Times New Roman" w:cs="Times New Roman"/>
          <w:bCs/>
        </w:rPr>
      </w:pPr>
    </w:p>
    <w:p w14:paraId="109FCE57" w14:textId="77777777" w:rsidR="00BB265D" w:rsidRDefault="00BB265D" w:rsidP="00BB265D">
      <w:pPr>
        <w:spacing w:after="0" w:line="240" w:lineRule="auto"/>
        <w:jc w:val="both"/>
        <w:rPr>
          <w:rFonts w:ascii="Times New Roman" w:hAnsi="Times New Roman" w:cs="Times New Roman"/>
          <w:bCs/>
        </w:rPr>
      </w:pPr>
    </w:p>
    <w:p w14:paraId="5DBBA5E3" w14:textId="77777777" w:rsidR="00BB265D" w:rsidRPr="008D2EBA" w:rsidRDefault="00BB265D" w:rsidP="00BB265D">
      <w:pPr>
        <w:spacing w:after="0" w:line="240" w:lineRule="auto"/>
        <w:jc w:val="both"/>
        <w:rPr>
          <w:rFonts w:ascii="Times New Roman" w:hAnsi="Times New Roman" w:cs="Times New Roman"/>
          <w:b/>
          <w:bCs/>
        </w:rPr>
      </w:pPr>
    </w:p>
    <w:p w14:paraId="02D7DDD8" w14:textId="77777777" w:rsidR="00BB265D" w:rsidRPr="00A657FC" w:rsidRDefault="00BB265D" w:rsidP="00BB265D">
      <w:pPr>
        <w:pStyle w:val="ListParagraph"/>
        <w:jc w:val="center"/>
        <w:rPr>
          <w:b/>
        </w:rPr>
      </w:pPr>
      <w:r w:rsidRPr="00A657FC">
        <w:rPr>
          <w:b/>
        </w:rPr>
        <w:t>Registrar</w:t>
      </w:r>
    </w:p>
    <w:p w14:paraId="2E665BEC" w14:textId="77777777" w:rsidR="00BB265D" w:rsidRPr="00A657FC" w:rsidRDefault="00BB265D" w:rsidP="00BB265D">
      <w:pPr>
        <w:spacing w:line="240" w:lineRule="auto"/>
        <w:contextualSpacing/>
        <w:jc w:val="center"/>
        <w:rPr>
          <w:rFonts w:asciiTheme="majorBidi" w:hAnsiTheme="majorBidi" w:cstheme="majorBidi"/>
          <w:b/>
          <w:color w:val="000000"/>
          <w:sz w:val="24"/>
          <w:szCs w:val="24"/>
        </w:rPr>
      </w:pPr>
      <w:r w:rsidRPr="00A657FC">
        <w:rPr>
          <w:rFonts w:asciiTheme="majorBidi" w:hAnsiTheme="majorBidi" w:cstheme="majorBidi"/>
          <w:b/>
          <w:color w:val="000000"/>
          <w:sz w:val="24"/>
          <w:szCs w:val="24"/>
        </w:rPr>
        <w:t>The University of Lakki Marwat</w:t>
      </w:r>
    </w:p>
    <w:p w14:paraId="27E125E9" w14:textId="77777777" w:rsidR="00BB265D" w:rsidRPr="00A657FC" w:rsidRDefault="00BB265D" w:rsidP="00BB265D">
      <w:pPr>
        <w:tabs>
          <w:tab w:val="left" w:pos="2115"/>
        </w:tabs>
        <w:spacing w:line="240" w:lineRule="auto"/>
        <w:contextualSpacing/>
        <w:jc w:val="center"/>
        <w:rPr>
          <w:rFonts w:asciiTheme="majorBidi" w:hAnsiTheme="majorBidi" w:cstheme="majorBidi"/>
          <w:b/>
          <w:color w:val="000000"/>
          <w:sz w:val="24"/>
          <w:szCs w:val="24"/>
        </w:rPr>
      </w:pPr>
      <w:r w:rsidRPr="00A657FC">
        <w:rPr>
          <w:rFonts w:asciiTheme="majorBidi" w:hAnsiTheme="majorBidi" w:cstheme="majorBidi"/>
          <w:b/>
          <w:color w:val="000000"/>
          <w:sz w:val="24"/>
          <w:szCs w:val="24"/>
        </w:rPr>
        <w:t>The University of Lakki Marwat Main Campus Mian Wali Road Lakki Marwat(28420), Kyyber Pakhtunkhwa</w:t>
      </w:r>
    </w:p>
    <w:p w14:paraId="03781678" w14:textId="77777777" w:rsidR="00BB265D" w:rsidRPr="00A657FC" w:rsidRDefault="00BB265D" w:rsidP="00BB265D">
      <w:pPr>
        <w:tabs>
          <w:tab w:val="left" w:pos="2115"/>
        </w:tabs>
        <w:spacing w:line="240" w:lineRule="auto"/>
        <w:contextualSpacing/>
        <w:jc w:val="center"/>
        <w:rPr>
          <w:b/>
          <w:sz w:val="24"/>
          <w:szCs w:val="24"/>
        </w:rPr>
      </w:pPr>
      <w:r w:rsidRPr="00A657FC">
        <w:rPr>
          <w:rFonts w:asciiTheme="majorBidi" w:hAnsiTheme="majorBidi" w:cstheme="majorBidi"/>
          <w:b/>
          <w:color w:val="000000"/>
          <w:sz w:val="24"/>
          <w:szCs w:val="24"/>
        </w:rPr>
        <w:t>Contact No.0969-511819/510019 Email: ulm_2017@outlook.com</w:t>
      </w:r>
    </w:p>
    <w:p w14:paraId="5892B683" w14:textId="77777777" w:rsidR="00BB265D" w:rsidRPr="00A657FC" w:rsidRDefault="00BB265D" w:rsidP="0053562F">
      <w:pPr>
        <w:jc w:val="center"/>
        <w:rPr>
          <w:rFonts w:ascii="Times New Roman" w:hAnsi="Times New Roman" w:cs="Times New Roman"/>
          <w:b/>
          <w:sz w:val="24"/>
          <w:szCs w:val="24"/>
        </w:rPr>
      </w:pPr>
    </w:p>
    <w:p w14:paraId="11112A47" w14:textId="77777777" w:rsidR="009402D9" w:rsidRDefault="009402D9" w:rsidP="0053562F">
      <w:pPr>
        <w:jc w:val="center"/>
        <w:rPr>
          <w:rFonts w:ascii="Times New Roman" w:hAnsi="Times New Roman" w:cs="Times New Roman"/>
          <w:sz w:val="24"/>
          <w:szCs w:val="24"/>
        </w:rPr>
      </w:pPr>
    </w:p>
    <w:p w14:paraId="169F4256" w14:textId="77777777" w:rsidR="006B0C1B" w:rsidRPr="00E77561" w:rsidRDefault="006B0C1B" w:rsidP="00BE4A2F">
      <w:pPr>
        <w:spacing w:after="0"/>
        <w:jc w:val="both"/>
        <w:rPr>
          <w:rFonts w:ascii="Times New Roman" w:hAnsi="Times New Roman" w:cs="Times New Roman"/>
          <w:sz w:val="24"/>
          <w:szCs w:val="24"/>
        </w:rPr>
      </w:pPr>
    </w:p>
    <w:p w14:paraId="36F930E5" w14:textId="77777777" w:rsidR="00B10732" w:rsidRDefault="00B10732" w:rsidP="00BE4A2F">
      <w:pPr>
        <w:jc w:val="both"/>
        <w:rPr>
          <w:rFonts w:ascii="Times New Roman" w:hAnsi="Times New Roman" w:cs="Times New Roman"/>
          <w:b/>
          <w:sz w:val="24"/>
          <w:szCs w:val="24"/>
        </w:rPr>
      </w:pPr>
      <w:r>
        <w:rPr>
          <w:rFonts w:ascii="Times New Roman" w:hAnsi="Times New Roman" w:cs="Times New Roman"/>
          <w:b/>
          <w:sz w:val="24"/>
          <w:szCs w:val="24"/>
        </w:rPr>
        <w:br w:type="page"/>
      </w:r>
    </w:p>
    <w:p w14:paraId="76C09D9A" w14:textId="343D83E1" w:rsidR="006B0C1B" w:rsidRPr="00E77561" w:rsidRDefault="006B0C1B" w:rsidP="001C6170">
      <w:pPr>
        <w:spacing w:after="0"/>
        <w:jc w:val="center"/>
        <w:rPr>
          <w:rFonts w:ascii="Times New Roman" w:hAnsi="Times New Roman" w:cs="Times New Roman"/>
          <w:b/>
          <w:sz w:val="24"/>
          <w:szCs w:val="24"/>
        </w:rPr>
      </w:pPr>
      <w:r w:rsidRPr="00E77561">
        <w:rPr>
          <w:rFonts w:ascii="Times New Roman" w:hAnsi="Times New Roman" w:cs="Times New Roman"/>
          <w:b/>
          <w:sz w:val="24"/>
          <w:szCs w:val="24"/>
        </w:rPr>
        <w:lastRenderedPageBreak/>
        <w:t>DEFINITIONS:</w:t>
      </w:r>
    </w:p>
    <w:p w14:paraId="566B1E45" w14:textId="4DCD0D36" w:rsidR="00F560CA" w:rsidRPr="00E77561" w:rsidRDefault="00377B7B" w:rsidP="009402D9">
      <w:pPr>
        <w:spacing w:before="240"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I.      </w:t>
      </w:r>
      <w:r w:rsidR="00F560CA" w:rsidRPr="00E77561">
        <w:rPr>
          <w:rFonts w:ascii="Times New Roman" w:hAnsi="Times New Roman" w:cs="Times New Roman"/>
          <w:sz w:val="24"/>
          <w:szCs w:val="24"/>
        </w:rPr>
        <w:t xml:space="preserve">"Client" means </w:t>
      </w:r>
      <w:r w:rsidR="00127ABC" w:rsidRPr="00E77561">
        <w:rPr>
          <w:rFonts w:ascii="Times New Roman" w:hAnsi="Times New Roman" w:cs="Times New Roman"/>
          <w:sz w:val="24"/>
          <w:szCs w:val="24"/>
        </w:rPr>
        <w:t xml:space="preserve">The University of Lakki Marwat </w:t>
      </w:r>
      <w:r w:rsidR="00F560CA" w:rsidRPr="00E77561">
        <w:rPr>
          <w:rFonts w:ascii="Times New Roman" w:hAnsi="Times New Roman" w:cs="Times New Roman"/>
          <w:sz w:val="24"/>
          <w:szCs w:val="24"/>
        </w:rPr>
        <w:t xml:space="preserve">with which the selected Consultant signs </w:t>
      </w:r>
      <w:r w:rsidR="006B0C1B" w:rsidRPr="00E77561">
        <w:rPr>
          <w:rFonts w:ascii="Times New Roman" w:hAnsi="Times New Roman" w:cs="Times New Roman"/>
          <w:sz w:val="24"/>
          <w:szCs w:val="24"/>
        </w:rPr>
        <w:t xml:space="preserve">the Contract for the Services. </w:t>
      </w:r>
    </w:p>
    <w:p w14:paraId="66752AAF" w14:textId="61B57530" w:rsidR="00F560CA" w:rsidRPr="00E77561" w:rsidRDefault="00377B7B" w:rsidP="009402D9">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II.       </w:t>
      </w:r>
      <w:r w:rsidR="00F560CA" w:rsidRPr="00E77561">
        <w:rPr>
          <w:rFonts w:ascii="Times New Roman" w:hAnsi="Times New Roman" w:cs="Times New Roman"/>
          <w:sz w:val="24"/>
          <w:szCs w:val="24"/>
        </w:rPr>
        <w:t xml:space="preserve">"Consultant" means any entity including a Joint Venture that will provide the Services to </w:t>
      </w:r>
      <w:r w:rsidR="006B0C1B" w:rsidRPr="00E77561">
        <w:rPr>
          <w:rFonts w:ascii="Times New Roman" w:hAnsi="Times New Roman" w:cs="Times New Roman"/>
          <w:sz w:val="24"/>
          <w:szCs w:val="24"/>
        </w:rPr>
        <w:t xml:space="preserve">the Client under the Contract. </w:t>
      </w:r>
    </w:p>
    <w:p w14:paraId="37F371D0" w14:textId="7997621E" w:rsidR="00F560CA" w:rsidRPr="00E77561" w:rsidRDefault="00377B7B" w:rsidP="009402D9">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III.       </w:t>
      </w:r>
      <w:r w:rsidR="00F560CA" w:rsidRPr="00E77561">
        <w:rPr>
          <w:rFonts w:ascii="Times New Roman" w:hAnsi="Times New Roman" w:cs="Times New Roman"/>
          <w:sz w:val="24"/>
          <w:szCs w:val="24"/>
        </w:rPr>
        <w:t>"Contract" means the Contract signed by the Parties and all the attached documents listed in its Clause 1, which is the General Conditions (GC), the Special Conditions (SC) by which the GC may be amended or supplem</w:t>
      </w:r>
      <w:r w:rsidR="006B0C1B" w:rsidRPr="00E77561">
        <w:rPr>
          <w:rFonts w:ascii="Times New Roman" w:hAnsi="Times New Roman" w:cs="Times New Roman"/>
          <w:sz w:val="24"/>
          <w:szCs w:val="24"/>
        </w:rPr>
        <w:t xml:space="preserve">ented, and the Appendices. </w:t>
      </w:r>
    </w:p>
    <w:p w14:paraId="1162042B" w14:textId="7DC62541" w:rsidR="00F560CA" w:rsidRPr="00E77561" w:rsidRDefault="004005E5" w:rsidP="009402D9">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IV.    </w:t>
      </w:r>
      <w:r w:rsidR="00F560CA" w:rsidRPr="00E77561">
        <w:rPr>
          <w:rFonts w:ascii="Times New Roman" w:hAnsi="Times New Roman" w:cs="Times New Roman"/>
          <w:sz w:val="24"/>
          <w:szCs w:val="24"/>
        </w:rPr>
        <w:t xml:space="preserve">"Data Sheet" means such part of the Instructions to Consultants used to reflect </w:t>
      </w:r>
      <w:r w:rsidR="006B0C1B" w:rsidRPr="00E77561">
        <w:rPr>
          <w:rFonts w:ascii="Times New Roman" w:hAnsi="Times New Roman" w:cs="Times New Roman"/>
          <w:sz w:val="24"/>
          <w:szCs w:val="24"/>
        </w:rPr>
        <w:t>specific assignment conditions.</w:t>
      </w:r>
    </w:p>
    <w:p w14:paraId="7846A3A9" w14:textId="7760D9AB" w:rsidR="00F560CA" w:rsidRPr="00E77561" w:rsidRDefault="004005E5" w:rsidP="009402D9">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V.       </w:t>
      </w:r>
      <w:r w:rsidR="006B0C1B" w:rsidRPr="00E77561">
        <w:rPr>
          <w:rFonts w:ascii="Times New Roman" w:hAnsi="Times New Roman" w:cs="Times New Roman"/>
          <w:sz w:val="24"/>
          <w:szCs w:val="24"/>
        </w:rPr>
        <w:t xml:space="preserve">"Day" means calendar day. </w:t>
      </w:r>
    </w:p>
    <w:p w14:paraId="49017385" w14:textId="571AD7B9" w:rsidR="00F560CA" w:rsidRPr="00E77561" w:rsidRDefault="004005E5" w:rsidP="009402D9">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VI.      </w:t>
      </w:r>
      <w:r w:rsidR="00F560CA" w:rsidRPr="00E77561">
        <w:rPr>
          <w:rFonts w:ascii="Times New Roman" w:hAnsi="Times New Roman" w:cs="Times New Roman"/>
          <w:sz w:val="24"/>
          <w:szCs w:val="24"/>
        </w:rPr>
        <w:t>“Government" me</w:t>
      </w:r>
      <w:r w:rsidR="006B0C1B" w:rsidRPr="00E77561">
        <w:rPr>
          <w:rFonts w:ascii="Times New Roman" w:hAnsi="Times New Roman" w:cs="Times New Roman"/>
          <w:sz w:val="24"/>
          <w:szCs w:val="24"/>
        </w:rPr>
        <w:t>ans the government of Pakistan.</w:t>
      </w:r>
    </w:p>
    <w:p w14:paraId="57B98929" w14:textId="270CF272" w:rsidR="00F560CA" w:rsidRPr="00E77561" w:rsidRDefault="004005E5" w:rsidP="009402D9">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VII.   </w:t>
      </w:r>
      <w:r w:rsidR="00F560CA" w:rsidRPr="00E77561">
        <w:rPr>
          <w:rFonts w:ascii="Times New Roman" w:hAnsi="Times New Roman" w:cs="Times New Roman"/>
          <w:sz w:val="24"/>
          <w:szCs w:val="24"/>
        </w:rPr>
        <w:t>"Instructions to Consultants” means the document which provides pre-qualified    Consultants with all information nee</w:t>
      </w:r>
      <w:r w:rsidR="006B0C1B" w:rsidRPr="00E77561">
        <w:rPr>
          <w:rFonts w:ascii="Times New Roman" w:hAnsi="Times New Roman" w:cs="Times New Roman"/>
          <w:sz w:val="24"/>
          <w:szCs w:val="24"/>
        </w:rPr>
        <w:t>ded to prepare their Proposals.</w:t>
      </w:r>
    </w:p>
    <w:p w14:paraId="03CFCD8E" w14:textId="72CE5C93" w:rsidR="00F560CA" w:rsidRPr="00E77561" w:rsidRDefault="00F560CA" w:rsidP="00FE1EDF">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VIII.</w:t>
      </w:r>
      <w:r w:rsidR="004005E5" w:rsidRPr="00E77561">
        <w:rPr>
          <w:rFonts w:ascii="Times New Roman" w:hAnsi="Times New Roman" w:cs="Times New Roman"/>
          <w:sz w:val="24"/>
          <w:szCs w:val="24"/>
        </w:rPr>
        <w:t xml:space="preserve">  </w:t>
      </w:r>
      <w:r w:rsidRPr="00E77561">
        <w:rPr>
          <w:rFonts w:ascii="Times New Roman" w:hAnsi="Times New Roman" w:cs="Times New Roman"/>
          <w:sz w:val="24"/>
          <w:szCs w:val="24"/>
        </w:rPr>
        <w:t>“Consortium" means the Consulting Firm comprised of a group of firms/companies which had been pre-qualified by HEC as JV/Consortium. The Lead Firm shall represent and bind all Consultant of the Consortium in all matters connected with the Project, including submission of R</w:t>
      </w:r>
      <w:r w:rsidR="006B0C1B" w:rsidRPr="00E77561">
        <w:rPr>
          <w:rFonts w:ascii="Times New Roman" w:hAnsi="Times New Roman" w:cs="Times New Roman"/>
          <w:sz w:val="24"/>
          <w:szCs w:val="24"/>
        </w:rPr>
        <w:t>FP on behalf of the Consortium.</w:t>
      </w:r>
    </w:p>
    <w:p w14:paraId="560D6407" w14:textId="71C271BB" w:rsidR="00F560CA" w:rsidRPr="00E77561" w:rsidRDefault="004005E5" w:rsidP="00FE1EDF">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IX.     </w:t>
      </w:r>
      <w:r w:rsidR="00F560CA" w:rsidRPr="00E77561">
        <w:rPr>
          <w:rFonts w:ascii="Times New Roman" w:hAnsi="Times New Roman" w:cs="Times New Roman"/>
          <w:sz w:val="24"/>
          <w:szCs w:val="24"/>
        </w:rPr>
        <w:t>"Personnel" means qualified persons provided by the Consultant and assigned to perform th</w:t>
      </w:r>
      <w:r w:rsidR="006B0C1B" w:rsidRPr="00E77561">
        <w:rPr>
          <w:rFonts w:ascii="Times New Roman" w:hAnsi="Times New Roman" w:cs="Times New Roman"/>
          <w:sz w:val="24"/>
          <w:szCs w:val="24"/>
        </w:rPr>
        <w:t>e Services or any part thereof.</w:t>
      </w:r>
    </w:p>
    <w:p w14:paraId="5AC33729" w14:textId="4B91F65D" w:rsidR="00F560CA" w:rsidRPr="00E77561" w:rsidRDefault="004005E5" w:rsidP="00FE1EDF">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X.        </w:t>
      </w:r>
      <w:r w:rsidR="00F560CA" w:rsidRPr="00E77561">
        <w:rPr>
          <w:rFonts w:ascii="Times New Roman" w:hAnsi="Times New Roman" w:cs="Times New Roman"/>
          <w:sz w:val="24"/>
          <w:szCs w:val="24"/>
        </w:rPr>
        <w:t xml:space="preserve">"Proposal" means a technical proposal or </w:t>
      </w:r>
      <w:r w:rsidR="006B0C1B" w:rsidRPr="00E77561">
        <w:rPr>
          <w:rFonts w:ascii="Times New Roman" w:hAnsi="Times New Roman" w:cs="Times New Roman"/>
          <w:sz w:val="24"/>
          <w:szCs w:val="24"/>
        </w:rPr>
        <w:t xml:space="preserve">a financial proposal, or both. </w:t>
      </w:r>
    </w:p>
    <w:p w14:paraId="0E27F8D6" w14:textId="39A52920" w:rsidR="00F560CA" w:rsidRPr="00E77561" w:rsidRDefault="00F560CA" w:rsidP="00FE1EDF">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XI.       "QCBS" means Qua</w:t>
      </w:r>
      <w:r w:rsidR="006B0C1B" w:rsidRPr="00E77561">
        <w:rPr>
          <w:rFonts w:ascii="Times New Roman" w:hAnsi="Times New Roman" w:cs="Times New Roman"/>
          <w:sz w:val="24"/>
          <w:szCs w:val="24"/>
        </w:rPr>
        <w:t>lity- and Cost-Based Selection.</w:t>
      </w:r>
    </w:p>
    <w:p w14:paraId="2E81F486" w14:textId="10277437" w:rsidR="00F560CA" w:rsidRPr="00E77561" w:rsidRDefault="00F560CA" w:rsidP="00FE1EDF">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XII.      “RFP” means this Request for Prop</w:t>
      </w:r>
      <w:r w:rsidR="006B0C1B" w:rsidRPr="00E77561">
        <w:rPr>
          <w:rFonts w:ascii="Times New Roman" w:hAnsi="Times New Roman" w:cs="Times New Roman"/>
          <w:sz w:val="24"/>
          <w:szCs w:val="24"/>
        </w:rPr>
        <w:t>osal.</w:t>
      </w:r>
    </w:p>
    <w:p w14:paraId="4A8E76CC" w14:textId="54A20F50" w:rsidR="00F560CA" w:rsidRPr="00E77561" w:rsidRDefault="00F560CA" w:rsidP="00FE1EDF">
      <w:pPr>
        <w:spacing w:after="0" w:line="360" w:lineRule="auto"/>
        <w:ind w:left="720" w:hanging="720"/>
        <w:jc w:val="both"/>
        <w:rPr>
          <w:rFonts w:ascii="Times New Roman" w:hAnsi="Times New Roman" w:cs="Times New Roman"/>
          <w:sz w:val="24"/>
          <w:szCs w:val="24"/>
        </w:rPr>
      </w:pPr>
      <w:r w:rsidRPr="00E77561">
        <w:rPr>
          <w:rFonts w:ascii="Times New Roman" w:hAnsi="Times New Roman" w:cs="Times New Roman"/>
          <w:sz w:val="24"/>
          <w:szCs w:val="24"/>
        </w:rPr>
        <w:t>XIII.     "Services" means the work to be perf</w:t>
      </w:r>
      <w:r w:rsidR="006B0C1B" w:rsidRPr="00E77561">
        <w:rPr>
          <w:rFonts w:ascii="Times New Roman" w:hAnsi="Times New Roman" w:cs="Times New Roman"/>
          <w:sz w:val="24"/>
          <w:szCs w:val="24"/>
        </w:rPr>
        <w:t>ormed pursuant to the Contract.</w:t>
      </w:r>
    </w:p>
    <w:p w14:paraId="68C1152C" w14:textId="3D5E4F5E" w:rsidR="006B0C1B" w:rsidRPr="00E77561" w:rsidRDefault="004005E5" w:rsidP="00FE1EDF">
      <w:pPr>
        <w:spacing w:after="0" w:line="360" w:lineRule="auto"/>
        <w:ind w:left="810" w:hanging="810"/>
        <w:jc w:val="both"/>
        <w:rPr>
          <w:rFonts w:ascii="Times New Roman" w:hAnsi="Times New Roman" w:cs="Times New Roman"/>
          <w:sz w:val="24"/>
          <w:szCs w:val="24"/>
        </w:rPr>
      </w:pPr>
      <w:r w:rsidRPr="00E77561">
        <w:rPr>
          <w:rFonts w:ascii="Times New Roman" w:hAnsi="Times New Roman" w:cs="Times New Roman"/>
          <w:sz w:val="24"/>
          <w:szCs w:val="24"/>
        </w:rPr>
        <w:t xml:space="preserve">XIV.   </w:t>
      </w:r>
      <w:r w:rsidR="00F560CA" w:rsidRPr="00E77561">
        <w:rPr>
          <w:rFonts w:ascii="Times New Roman" w:hAnsi="Times New Roman" w:cs="Times New Roman"/>
          <w:sz w:val="24"/>
          <w:szCs w:val="24"/>
        </w:rPr>
        <w:t xml:space="preserve">"Terms of Reference" (TOR) means the document included in the RFP, which explains the objectives, scope of work, activities, tasks to be performed, respective responsibilities of the Client and the Consultant, and expected results and deliverables </w:t>
      </w:r>
      <w:r w:rsidR="006B0C1B" w:rsidRPr="00E77561">
        <w:rPr>
          <w:rFonts w:ascii="Times New Roman" w:hAnsi="Times New Roman" w:cs="Times New Roman"/>
          <w:sz w:val="24"/>
          <w:szCs w:val="24"/>
        </w:rPr>
        <w:t xml:space="preserve">of the assignment. </w:t>
      </w:r>
    </w:p>
    <w:p w14:paraId="525629C0" w14:textId="6617A5AF" w:rsidR="00F560CA" w:rsidRPr="00E77561" w:rsidRDefault="00CE35F3" w:rsidP="009402D9">
      <w:pPr>
        <w:jc w:val="center"/>
        <w:rPr>
          <w:rFonts w:ascii="Times New Roman" w:hAnsi="Times New Roman" w:cs="Times New Roman"/>
          <w:b/>
          <w:sz w:val="24"/>
          <w:szCs w:val="24"/>
        </w:rPr>
      </w:pPr>
      <w:r>
        <w:rPr>
          <w:rFonts w:ascii="Times New Roman" w:hAnsi="Times New Roman" w:cs="Times New Roman"/>
          <w:b/>
          <w:sz w:val="24"/>
          <w:szCs w:val="24"/>
        </w:rPr>
        <w:br w:type="page"/>
      </w:r>
      <w:r w:rsidR="00F560CA" w:rsidRPr="00E77561">
        <w:rPr>
          <w:rFonts w:ascii="Times New Roman" w:hAnsi="Times New Roman" w:cs="Times New Roman"/>
          <w:b/>
          <w:sz w:val="24"/>
          <w:szCs w:val="24"/>
        </w:rPr>
        <w:lastRenderedPageBreak/>
        <w:t>LETTER OF INVITATION (LOI)</w:t>
      </w:r>
    </w:p>
    <w:p w14:paraId="4E8C92C0" w14:textId="77777777" w:rsidR="006B0C1B" w:rsidRPr="00E77561" w:rsidRDefault="006B0C1B" w:rsidP="00084E66">
      <w:pPr>
        <w:spacing w:after="0" w:line="276" w:lineRule="auto"/>
        <w:jc w:val="center"/>
        <w:rPr>
          <w:rFonts w:ascii="Times New Roman" w:hAnsi="Times New Roman" w:cs="Times New Roman"/>
          <w:b/>
          <w:sz w:val="24"/>
          <w:szCs w:val="24"/>
        </w:rPr>
      </w:pPr>
    </w:p>
    <w:p w14:paraId="756A06CB" w14:textId="00F27389" w:rsidR="00B218BD" w:rsidRPr="004E1399" w:rsidRDefault="00F560CA" w:rsidP="004E1399">
      <w:pPr>
        <w:tabs>
          <w:tab w:val="left" w:pos="90"/>
        </w:tabs>
        <w:spacing w:after="0" w:line="276" w:lineRule="auto"/>
        <w:ind w:left="3330" w:hanging="3330"/>
        <w:jc w:val="both"/>
        <w:rPr>
          <w:rFonts w:ascii="Times New Roman" w:hAnsi="Times New Roman" w:cs="Times New Roman"/>
          <w:b/>
          <w:bCs/>
          <w:sz w:val="24"/>
          <w:szCs w:val="24"/>
        </w:rPr>
      </w:pPr>
      <w:r w:rsidRPr="00E77561">
        <w:rPr>
          <w:rFonts w:ascii="Times New Roman" w:hAnsi="Times New Roman" w:cs="Times New Roman"/>
          <w:sz w:val="24"/>
          <w:szCs w:val="24"/>
        </w:rPr>
        <w:t>Name &amp; Address of Consultant:</w:t>
      </w:r>
      <w:r w:rsidR="009402D9">
        <w:rPr>
          <w:rFonts w:ascii="Times New Roman" w:hAnsi="Times New Roman" w:cs="Times New Roman"/>
          <w:sz w:val="24"/>
          <w:szCs w:val="24"/>
        </w:rPr>
        <w:t xml:space="preserve"> </w:t>
      </w:r>
      <w:r w:rsidR="009402D9">
        <w:rPr>
          <w:rFonts w:ascii="Times New Roman" w:hAnsi="Times New Roman" w:cs="Times New Roman"/>
          <w:sz w:val="24"/>
          <w:szCs w:val="24"/>
        </w:rPr>
        <w:tab/>
      </w:r>
      <w:r w:rsidRPr="004E1399">
        <w:rPr>
          <w:rFonts w:ascii="Times New Roman" w:hAnsi="Times New Roman" w:cs="Times New Roman"/>
          <w:b/>
          <w:bCs/>
          <w:sz w:val="24"/>
          <w:szCs w:val="24"/>
        </w:rPr>
        <w:t>HEC Pre-qualified Engineering/Architectural Consulting Firms of</w:t>
      </w:r>
      <w:r w:rsidR="00B218BD" w:rsidRPr="004E1399">
        <w:rPr>
          <w:rFonts w:ascii="Times New Roman" w:hAnsi="Times New Roman" w:cs="Times New Roman"/>
          <w:b/>
          <w:bCs/>
          <w:sz w:val="24"/>
          <w:szCs w:val="24"/>
        </w:rPr>
        <w:t xml:space="preserve"> Category C-I &amp; Region R-I</w:t>
      </w:r>
    </w:p>
    <w:p w14:paraId="01E6AE17" w14:textId="521497BB" w:rsidR="00F560CA" w:rsidRPr="00E77561" w:rsidRDefault="00F560CA" w:rsidP="00084E66">
      <w:pPr>
        <w:tabs>
          <w:tab w:val="left" w:pos="90"/>
        </w:tabs>
        <w:spacing w:after="0" w:line="276" w:lineRule="auto"/>
        <w:ind w:left="3330" w:hanging="3330"/>
        <w:jc w:val="both"/>
        <w:rPr>
          <w:rFonts w:ascii="Times New Roman" w:hAnsi="Times New Roman" w:cs="Times New Roman"/>
          <w:sz w:val="24"/>
          <w:szCs w:val="24"/>
        </w:rPr>
      </w:pPr>
      <w:r w:rsidRPr="00E77561">
        <w:rPr>
          <w:rFonts w:ascii="Times New Roman" w:hAnsi="Times New Roman" w:cs="Times New Roman"/>
          <w:sz w:val="24"/>
          <w:szCs w:val="24"/>
        </w:rPr>
        <w:t xml:space="preserve"> </w:t>
      </w:r>
    </w:p>
    <w:p w14:paraId="358466B6" w14:textId="675307C6" w:rsidR="00F560CA" w:rsidRPr="004E1399" w:rsidRDefault="000074A7" w:rsidP="00084E66">
      <w:pPr>
        <w:spacing w:after="0" w:line="276" w:lineRule="auto"/>
        <w:jc w:val="both"/>
        <w:rPr>
          <w:rFonts w:ascii="Times New Roman" w:hAnsi="Times New Roman" w:cs="Times New Roman"/>
          <w:b/>
          <w:bCs/>
          <w:sz w:val="24"/>
          <w:szCs w:val="24"/>
        </w:rPr>
      </w:pPr>
      <w:r w:rsidRPr="004E1399">
        <w:rPr>
          <w:rFonts w:ascii="Times New Roman" w:hAnsi="Times New Roman" w:cs="Times New Roman"/>
          <w:b/>
          <w:bCs/>
          <w:sz w:val="24"/>
          <w:szCs w:val="24"/>
        </w:rPr>
        <w:t>1.  INTRODUCTION</w:t>
      </w:r>
    </w:p>
    <w:p w14:paraId="33651A7A" w14:textId="77777777" w:rsidR="00F560CA" w:rsidRPr="00E77561" w:rsidRDefault="00F560CA" w:rsidP="004E1399">
      <w:pPr>
        <w:spacing w:before="240"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1.1</w:t>
      </w:r>
      <w:r w:rsidRPr="00E77561">
        <w:rPr>
          <w:rFonts w:ascii="Times New Roman" w:hAnsi="Times New Roman" w:cs="Times New Roman"/>
          <w:sz w:val="24"/>
          <w:szCs w:val="24"/>
        </w:rPr>
        <w:tab/>
        <w:t xml:space="preserve">You are hereby invited to submit a technical and a financial proposal for Engineering/Architectural consulting services required for the Assignment named in the attached LOI Data Sheet (referred to as “Data Sheet” hereafter) annexed with this letter. Your proposal could form the basis for future negotiations and ultimately a contract between your firm and the Client named in the Data Sheet. </w:t>
      </w:r>
    </w:p>
    <w:p w14:paraId="48B5834D" w14:textId="77777777" w:rsidR="00F560CA" w:rsidRPr="00E77561" w:rsidRDefault="00F560CA" w:rsidP="00F0140F">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1.2</w:t>
      </w:r>
      <w:r w:rsidRPr="00E77561">
        <w:rPr>
          <w:rFonts w:ascii="Times New Roman" w:hAnsi="Times New Roman" w:cs="Times New Roman"/>
          <w:sz w:val="24"/>
          <w:szCs w:val="24"/>
        </w:rPr>
        <w:tab/>
        <w:t xml:space="preserve">A brief description of the Assignment and its objectives are given in the Data Sheet. Details are provided in the attached TOR. </w:t>
      </w:r>
    </w:p>
    <w:p w14:paraId="767AF7A9" w14:textId="10A9754B" w:rsidR="00F560CA" w:rsidRPr="00E77561" w:rsidRDefault="00F560CA" w:rsidP="00F0140F">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1.3</w:t>
      </w:r>
      <w:r w:rsidRPr="00E77561">
        <w:rPr>
          <w:rFonts w:ascii="Times New Roman" w:hAnsi="Times New Roman" w:cs="Times New Roman"/>
          <w:sz w:val="24"/>
          <w:szCs w:val="24"/>
        </w:rPr>
        <w:tab/>
        <w:t xml:space="preserve">The Client </w:t>
      </w:r>
      <w:r w:rsidR="00B218BD" w:rsidRPr="00E77561">
        <w:rPr>
          <w:rFonts w:ascii="Times New Roman" w:hAnsi="Times New Roman" w:cs="Times New Roman"/>
          <w:sz w:val="24"/>
          <w:szCs w:val="24"/>
        </w:rPr>
        <w:t>the University of Lakki Marwat</w:t>
      </w:r>
      <w:r w:rsidRPr="00E77561">
        <w:rPr>
          <w:rFonts w:ascii="Times New Roman" w:hAnsi="Times New Roman" w:cs="Times New Roman"/>
          <w:sz w:val="24"/>
          <w:szCs w:val="24"/>
        </w:rPr>
        <w:t xml:space="preserve"> has been entrusted the duty to implement the Project as Executing Agency by the Government and funds for the project have been approved in the budget </w:t>
      </w:r>
      <w:permStart w:id="938739750" w:edGrp="everyone"/>
      <w:r w:rsidRPr="006A5E62">
        <w:rPr>
          <w:rFonts w:ascii="Times New Roman" w:hAnsi="Times New Roman" w:cs="Times New Roman"/>
          <w:sz w:val="24"/>
          <w:szCs w:val="24"/>
        </w:rPr>
        <w:t>2017-18</w:t>
      </w:r>
      <w:r w:rsidRPr="00E77561">
        <w:rPr>
          <w:rFonts w:ascii="Times New Roman" w:hAnsi="Times New Roman" w:cs="Times New Roman"/>
          <w:sz w:val="24"/>
          <w:szCs w:val="24"/>
        </w:rPr>
        <w:t xml:space="preserve"> </w:t>
      </w:r>
      <w:permEnd w:id="938739750"/>
      <w:r w:rsidRPr="00E77561">
        <w:rPr>
          <w:rFonts w:ascii="Times New Roman" w:hAnsi="Times New Roman" w:cs="Times New Roman"/>
          <w:sz w:val="24"/>
          <w:szCs w:val="24"/>
        </w:rPr>
        <w:t>for utilization towards the cost of the Assignment, and the Client intends to apply part of the funds to eligible payments under the contract</w:t>
      </w:r>
      <w:r w:rsidR="006B0C1B" w:rsidRPr="00E77561">
        <w:rPr>
          <w:rFonts w:ascii="Times New Roman" w:hAnsi="Times New Roman" w:cs="Times New Roman"/>
          <w:sz w:val="24"/>
          <w:szCs w:val="24"/>
        </w:rPr>
        <w:t xml:space="preserve"> for which this LOI is issued. </w:t>
      </w:r>
    </w:p>
    <w:p w14:paraId="667C14AA" w14:textId="156BC060" w:rsidR="00F560CA" w:rsidRPr="00E77561" w:rsidRDefault="00F560CA" w:rsidP="00F0140F">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1.4</w:t>
      </w:r>
      <w:r w:rsidRPr="00E77561">
        <w:rPr>
          <w:rFonts w:ascii="Times New Roman" w:hAnsi="Times New Roman" w:cs="Times New Roman"/>
          <w:sz w:val="24"/>
          <w:szCs w:val="24"/>
        </w:rPr>
        <w:tab/>
        <w:t>To obtain first-hand information on the Assignment and on the local conditions, you are encouraged to pay a visit to the Client before submitting a proposal and attend a pre-</w:t>
      </w:r>
      <w:r w:rsidR="00583738">
        <w:rPr>
          <w:rFonts w:ascii="Times New Roman" w:hAnsi="Times New Roman" w:cs="Times New Roman"/>
          <w:sz w:val="24"/>
          <w:szCs w:val="24"/>
        </w:rPr>
        <w:t>bid meeting</w:t>
      </w:r>
      <w:r w:rsidRPr="00E77561">
        <w:rPr>
          <w:rFonts w:ascii="Times New Roman" w:hAnsi="Times New Roman" w:cs="Times New Roman"/>
          <w:sz w:val="24"/>
          <w:szCs w:val="24"/>
        </w:rPr>
        <w:t>. You must fully inform yourself of local conditions and take them into acco</w:t>
      </w:r>
      <w:r w:rsidR="006B0C1B" w:rsidRPr="00E77561">
        <w:rPr>
          <w:rFonts w:ascii="Times New Roman" w:hAnsi="Times New Roman" w:cs="Times New Roman"/>
          <w:sz w:val="24"/>
          <w:szCs w:val="24"/>
        </w:rPr>
        <w:t>unt in preparing your proposal.</w:t>
      </w:r>
    </w:p>
    <w:p w14:paraId="4131AAC7" w14:textId="029643E3" w:rsidR="00F560CA" w:rsidRPr="00E77561" w:rsidRDefault="00F560CA" w:rsidP="00F0140F">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1.5</w:t>
      </w:r>
      <w:r w:rsidRPr="00E77561">
        <w:rPr>
          <w:rFonts w:ascii="Times New Roman" w:hAnsi="Times New Roman" w:cs="Times New Roman"/>
          <w:sz w:val="24"/>
          <w:szCs w:val="24"/>
        </w:rPr>
        <w:tab/>
        <w:t>Please note that:</w:t>
      </w:r>
    </w:p>
    <w:p w14:paraId="29717926" w14:textId="77777777" w:rsidR="00F560CA" w:rsidRPr="00E77561" w:rsidRDefault="00F560CA" w:rsidP="00F0140F">
      <w:pPr>
        <w:spacing w:after="0" w:line="276" w:lineRule="auto"/>
        <w:ind w:left="2340" w:hanging="780"/>
        <w:jc w:val="both"/>
        <w:rPr>
          <w:rFonts w:ascii="Times New Roman" w:hAnsi="Times New Roman" w:cs="Times New Roman"/>
          <w:sz w:val="24"/>
          <w:szCs w:val="24"/>
        </w:rPr>
      </w:pPr>
      <w:r w:rsidRPr="00E77561">
        <w:rPr>
          <w:rFonts w:ascii="Times New Roman" w:hAnsi="Times New Roman" w:cs="Times New Roman"/>
          <w:sz w:val="24"/>
          <w:szCs w:val="24"/>
        </w:rPr>
        <w:t>i)</w:t>
      </w:r>
      <w:r w:rsidRPr="00E77561">
        <w:rPr>
          <w:rFonts w:ascii="Times New Roman" w:hAnsi="Times New Roman" w:cs="Times New Roman"/>
          <w:sz w:val="24"/>
          <w:szCs w:val="24"/>
        </w:rPr>
        <w:tab/>
        <w:t xml:space="preserve">The cost of preparing the proposal and of negotiating the contract, including a visit to the Client, are not reimbursable as a direct cost of the Assignment; and </w:t>
      </w:r>
    </w:p>
    <w:p w14:paraId="01416D04" w14:textId="77777777" w:rsidR="00F560CA" w:rsidRPr="00E77561" w:rsidRDefault="00F560CA" w:rsidP="00F0140F">
      <w:pPr>
        <w:spacing w:after="0" w:line="276" w:lineRule="auto"/>
        <w:ind w:left="2340" w:hanging="780"/>
        <w:jc w:val="both"/>
        <w:rPr>
          <w:rFonts w:ascii="Times New Roman" w:hAnsi="Times New Roman" w:cs="Times New Roman"/>
          <w:sz w:val="24"/>
          <w:szCs w:val="24"/>
        </w:rPr>
      </w:pPr>
      <w:r w:rsidRPr="00E77561">
        <w:rPr>
          <w:rFonts w:ascii="Times New Roman" w:hAnsi="Times New Roman" w:cs="Times New Roman"/>
          <w:sz w:val="24"/>
          <w:szCs w:val="24"/>
        </w:rPr>
        <w:t>ii)</w:t>
      </w:r>
      <w:r w:rsidRPr="00E77561">
        <w:rPr>
          <w:rFonts w:ascii="Times New Roman" w:hAnsi="Times New Roman" w:cs="Times New Roman"/>
          <w:sz w:val="24"/>
          <w:szCs w:val="24"/>
        </w:rPr>
        <w:tab/>
        <w:t>The Client is not bound to accept a</w:t>
      </w:r>
      <w:r w:rsidR="006B0C1B" w:rsidRPr="00E77561">
        <w:rPr>
          <w:rFonts w:ascii="Times New Roman" w:hAnsi="Times New Roman" w:cs="Times New Roman"/>
          <w:sz w:val="24"/>
          <w:szCs w:val="24"/>
        </w:rPr>
        <w:t xml:space="preserve">ny of the proposals submitted. </w:t>
      </w:r>
    </w:p>
    <w:p w14:paraId="45FFED7F" w14:textId="01054AAF" w:rsidR="00F560CA" w:rsidRPr="00E77561" w:rsidRDefault="000B5383" w:rsidP="00F0140F">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1.6</w:t>
      </w:r>
      <w:r w:rsidR="00F0140F">
        <w:rPr>
          <w:rFonts w:ascii="Times New Roman" w:hAnsi="Times New Roman" w:cs="Times New Roman"/>
          <w:sz w:val="24"/>
          <w:szCs w:val="24"/>
        </w:rPr>
        <w:tab/>
      </w:r>
      <w:r w:rsidR="00F560CA" w:rsidRPr="00E77561">
        <w:rPr>
          <w:rFonts w:ascii="Times New Roman" w:hAnsi="Times New Roman" w:cs="Times New Roman"/>
          <w:sz w:val="24"/>
          <w:szCs w:val="24"/>
        </w:rPr>
        <w:t xml:space="preserve">We wish to remind you that in order </w:t>
      </w:r>
      <w:r w:rsidR="006B0C1B" w:rsidRPr="00E77561">
        <w:rPr>
          <w:rFonts w:ascii="Times New Roman" w:hAnsi="Times New Roman" w:cs="Times New Roman"/>
          <w:sz w:val="24"/>
          <w:szCs w:val="24"/>
        </w:rPr>
        <w:t>to avoid conflicts of interest:</w:t>
      </w:r>
    </w:p>
    <w:p w14:paraId="06470013" w14:textId="77777777" w:rsidR="00F560CA" w:rsidRPr="00E77561" w:rsidRDefault="00F560CA" w:rsidP="00F0140F">
      <w:pPr>
        <w:spacing w:after="0" w:line="276" w:lineRule="auto"/>
        <w:ind w:left="2340" w:hanging="772"/>
        <w:jc w:val="both"/>
        <w:rPr>
          <w:rFonts w:ascii="Times New Roman" w:hAnsi="Times New Roman" w:cs="Times New Roman"/>
          <w:sz w:val="24"/>
          <w:szCs w:val="24"/>
        </w:rPr>
      </w:pPr>
      <w:r w:rsidRPr="00E77561">
        <w:rPr>
          <w:rFonts w:ascii="Times New Roman" w:hAnsi="Times New Roman" w:cs="Times New Roman"/>
          <w:sz w:val="24"/>
          <w:szCs w:val="24"/>
        </w:rPr>
        <w:t>i)</w:t>
      </w:r>
      <w:r w:rsidRPr="00E77561">
        <w:rPr>
          <w:rFonts w:ascii="Times New Roman" w:hAnsi="Times New Roman" w:cs="Times New Roman"/>
          <w:sz w:val="24"/>
          <w:szCs w:val="24"/>
        </w:rPr>
        <w:tab/>
        <w:t xml:space="preserve">Any firm providing goods, works, or services with which you are affiliated or associated is not eligible to participate in bidding for any goods, works, or services (other than the Services and any continuation thereof) resulting from or associated with the project of which this Assignment forms a part; and </w:t>
      </w:r>
    </w:p>
    <w:p w14:paraId="6CDA9D29" w14:textId="77777777" w:rsidR="00F560CA" w:rsidRPr="00E77561" w:rsidRDefault="006B0C1B" w:rsidP="00F0140F">
      <w:pPr>
        <w:spacing w:after="0" w:line="276" w:lineRule="auto"/>
        <w:ind w:left="2340" w:hanging="772"/>
        <w:jc w:val="both"/>
        <w:rPr>
          <w:rFonts w:ascii="Times New Roman" w:hAnsi="Times New Roman" w:cs="Times New Roman"/>
          <w:sz w:val="24"/>
          <w:szCs w:val="24"/>
        </w:rPr>
      </w:pPr>
      <w:r w:rsidRPr="00E77561">
        <w:rPr>
          <w:rFonts w:ascii="Times New Roman" w:hAnsi="Times New Roman" w:cs="Times New Roman"/>
          <w:sz w:val="24"/>
          <w:szCs w:val="24"/>
        </w:rPr>
        <w:t>ii</w:t>
      </w:r>
      <w:r w:rsidR="00F560CA" w:rsidRPr="00E77561">
        <w:rPr>
          <w:rFonts w:ascii="Times New Roman" w:hAnsi="Times New Roman" w:cs="Times New Roman"/>
          <w:sz w:val="24"/>
          <w:szCs w:val="24"/>
        </w:rPr>
        <w:t>)</w:t>
      </w:r>
      <w:r w:rsidR="00F560CA" w:rsidRPr="00E77561">
        <w:rPr>
          <w:rFonts w:ascii="Times New Roman" w:hAnsi="Times New Roman" w:cs="Times New Roman"/>
          <w:sz w:val="24"/>
          <w:szCs w:val="24"/>
        </w:rPr>
        <w:tab/>
        <w:t xml:space="preserve">Any previous or ongoing participation in relation with the project by your firm, its professional staff, its affiliates or associates under a contract may result in rejection of your proposal. You should clarify your situation in that respect with the Client </w:t>
      </w:r>
      <w:r w:rsidR="000B5383" w:rsidRPr="00E77561">
        <w:rPr>
          <w:rFonts w:ascii="Times New Roman" w:hAnsi="Times New Roman" w:cs="Times New Roman"/>
          <w:sz w:val="24"/>
          <w:szCs w:val="24"/>
        </w:rPr>
        <w:t xml:space="preserve">before preparing the proposal. </w:t>
      </w:r>
    </w:p>
    <w:p w14:paraId="19CC19F2" w14:textId="77777777" w:rsidR="000B5383" w:rsidRPr="00E77561" w:rsidRDefault="000B5383" w:rsidP="00084E66">
      <w:pPr>
        <w:spacing w:after="0" w:line="276" w:lineRule="auto"/>
        <w:ind w:left="900"/>
        <w:jc w:val="both"/>
        <w:rPr>
          <w:rFonts w:ascii="Times New Roman" w:hAnsi="Times New Roman" w:cs="Times New Roman"/>
          <w:sz w:val="24"/>
          <w:szCs w:val="24"/>
        </w:rPr>
      </w:pPr>
    </w:p>
    <w:p w14:paraId="460C09B1" w14:textId="06865D87" w:rsidR="00F560CA" w:rsidRPr="00E77561" w:rsidRDefault="006B0C1B" w:rsidP="00084E66">
      <w:pPr>
        <w:tabs>
          <w:tab w:val="left" w:pos="720"/>
          <w:tab w:val="left" w:pos="1170"/>
        </w:tabs>
        <w:spacing w:after="0" w:line="276" w:lineRule="auto"/>
        <w:jc w:val="both"/>
        <w:rPr>
          <w:rFonts w:ascii="Times New Roman" w:hAnsi="Times New Roman" w:cs="Times New Roman"/>
          <w:b/>
          <w:sz w:val="24"/>
          <w:szCs w:val="24"/>
        </w:rPr>
      </w:pPr>
      <w:r w:rsidRPr="00E77561">
        <w:rPr>
          <w:rFonts w:ascii="Times New Roman" w:hAnsi="Times New Roman" w:cs="Times New Roman"/>
          <w:b/>
          <w:sz w:val="24"/>
          <w:szCs w:val="24"/>
        </w:rPr>
        <w:t xml:space="preserve">2.  </w:t>
      </w:r>
      <w:r w:rsidR="00F87DAC">
        <w:rPr>
          <w:rFonts w:ascii="Times New Roman" w:hAnsi="Times New Roman" w:cs="Times New Roman"/>
          <w:b/>
          <w:sz w:val="24"/>
          <w:szCs w:val="24"/>
        </w:rPr>
        <w:tab/>
      </w:r>
      <w:r w:rsidRPr="00E77561">
        <w:rPr>
          <w:rFonts w:ascii="Times New Roman" w:hAnsi="Times New Roman" w:cs="Times New Roman"/>
          <w:b/>
          <w:sz w:val="24"/>
          <w:szCs w:val="24"/>
        </w:rPr>
        <w:t>DOCUMENTS</w:t>
      </w:r>
    </w:p>
    <w:p w14:paraId="56DCAEA8" w14:textId="77777777" w:rsidR="00F560CA" w:rsidRPr="00E77561" w:rsidRDefault="00F560CA" w:rsidP="00F0140F">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2.1</w:t>
      </w:r>
      <w:r w:rsidRPr="00E77561">
        <w:rPr>
          <w:rFonts w:ascii="Times New Roman" w:hAnsi="Times New Roman" w:cs="Times New Roman"/>
          <w:sz w:val="24"/>
          <w:szCs w:val="24"/>
        </w:rPr>
        <w:tab/>
        <w:t xml:space="preserve">To prepare a proposal, please use the attached Forms/Documents listed in the Data Sheet. </w:t>
      </w:r>
    </w:p>
    <w:p w14:paraId="6B253753" w14:textId="5DA849B2" w:rsidR="00F560CA" w:rsidRPr="00E77561" w:rsidRDefault="00F560CA" w:rsidP="00F0140F">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2.2</w:t>
      </w:r>
      <w:r w:rsidRPr="00E77561">
        <w:rPr>
          <w:rFonts w:ascii="Times New Roman" w:hAnsi="Times New Roman" w:cs="Times New Roman"/>
          <w:sz w:val="24"/>
          <w:szCs w:val="24"/>
        </w:rPr>
        <w:tab/>
        <w:t xml:space="preserve">Consultants requiring a clarification of the Documents must notify the Client, in writing, </w:t>
      </w:r>
      <w:r w:rsidR="00061734">
        <w:rPr>
          <w:rFonts w:ascii="Times New Roman" w:hAnsi="Times New Roman" w:cs="Times New Roman"/>
          <w:sz w:val="24"/>
          <w:szCs w:val="24"/>
        </w:rPr>
        <w:t xml:space="preserve">not later than </w:t>
      </w:r>
      <w:r w:rsidR="00C10125">
        <w:rPr>
          <w:rFonts w:ascii="Times New Roman" w:hAnsi="Times New Roman" w:cs="Times New Roman"/>
          <w:sz w:val="24"/>
          <w:szCs w:val="24"/>
        </w:rPr>
        <w:t>Five (5)</w:t>
      </w:r>
      <w:r w:rsidRPr="00E77561">
        <w:rPr>
          <w:rFonts w:ascii="Times New Roman" w:hAnsi="Times New Roman" w:cs="Times New Roman"/>
          <w:sz w:val="24"/>
          <w:szCs w:val="24"/>
        </w:rPr>
        <w:t xml:space="preserve"> days before the </w:t>
      </w:r>
      <w:r w:rsidR="00C10125">
        <w:rPr>
          <w:rFonts w:ascii="Times New Roman" w:hAnsi="Times New Roman" w:cs="Times New Roman"/>
          <w:sz w:val="24"/>
          <w:szCs w:val="24"/>
        </w:rPr>
        <w:t>pre-bid meeting</w:t>
      </w:r>
      <w:r w:rsidRPr="00E77561">
        <w:rPr>
          <w:rFonts w:ascii="Times New Roman" w:hAnsi="Times New Roman" w:cs="Times New Roman"/>
          <w:sz w:val="24"/>
          <w:szCs w:val="24"/>
        </w:rPr>
        <w:t>. Any request for clarification in writing shall be sent to the Client’s addr</w:t>
      </w:r>
      <w:r w:rsidR="000F123A">
        <w:rPr>
          <w:rFonts w:ascii="Times New Roman" w:hAnsi="Times New Roman" w:cs="Times New Roman"/>
          <w:sz w:val="24"/>
          <w:szCs w:val="24"/>
        </w:rPr>
        <w:t>ess indicated in the Data Sheet</w:t>
      </w:r>
      <w:r w:rsidRPr="00E77561">
        <w:rPr>
          <w:rFonts w:ascii="Times New Roman" w:hAnsi="Times New Roman" w:cs="Times New Roman"/>
          <w:sz w:val="24"/>
          <w:szCs w:val="24"/>
        </w:rPr>
        <w:t xml:space="preserve">. </w:t>
      </w:r>
    </w:p>
    <w:p w14:paraId="59085F0E" w14:textId="64C5A3E0" w:rsidR="000B5383" w:rsidRDefault="00F560CA" w:rsidP="00D86AF1">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2.3</w:t>
      </w:r>
      <w:r w:rsidRPr="00E77561">
        <w:rPr>
          <w:rFonts w:ascii="Times New Roman" w:hAnsi="Times New Roman" w:cs="Times New Roman"/>
          <w:sz w:val="24"/>
          <w:szCs w:val="24"/>
        </w:rPr>
        <w:tab/>
        <w:t>At any time before the submission of proposals, the Client may, for any reason, whether at its own initiative or in response to a clarification requested by an invited consulting firm, modify the Documents by amendment. The ame</w:t>
      </w:r>
      <w:r w:rsidR="00D86AF1">
        <w:rPr>
          <w:rFonts w:ascii="Times New Roman" w:hAnsi="Times New Roman" w:cs="Times New Roman"/>
          <w:sz w:val="24"/>
          <w:szCs w:val="24"/>
        </w:rPr>
        <w:t>ndment shall be sent in writing</w:t>
      </w:r>
      <w:r w:rsidR="0097348D">
        <w:rPr>
          <w:rFonts w:ascii="Times New Roman" w:hAnsi="Times New Roman" w:cs="Times New Roman"/>
          <w:sz w:val="24"/>
          <w:szCs w:val="24"/>
        </w:rPr>
        <w:t xml:space="preserve"> to all </w:t>
      </w:r>
      <w:r w:rsidR="00194F26">
        <w:rPr>
          <w:rFonts w:ascii="Times New Roman" w:hAnsi="Times New Roman" w:cs="Times New Roman"/>
          <w:sz w:val="24"/>
          <w:szCs w:val="24"/>
        </w:rPr>
        <w:t>invited</w:t>
      </w:r>
      <w:r w:rsidR="0050477E">
        <w:rPr>
          <w:rFonts w:ascii="Times New Roman" w:hAnsi="Times New Roman" w:cs="Times New Roman"/>
          <w:sz w:val="24"/>
          <w:szCs w:val="24"/>
        </w:rPr>
        <w:t xml:space="preserve"> consulting firms</w:t>
      </w:r>
      <w:r w:rsidR="00194F26">
        <w:rPr>
          <w:rFonts w:ascii="Times New Roman" w:hAnsi="Times New Roman" w:cs="Times New Roman"/>
          <w:sz w:val="24"/>
          <w:szCs w:val="24"/>
        </w:rPr>
        <w:t>.</w:t>
      </w:r>
      <w:r w:rsidR="00194F26" w:rsidRPr="00E77561">
        <w:rPr>
          <w:rFonts w:ascii="Times New Roman" w:hAnsi="Times New Roman" w:cs="Times New Roman"/>
          <w:sz w:val="24"/>
          <w:szCs w:val="24"/>
        </w:rPr>
        <w:t xml:space="preserve"> The</w:t>
      </w:r>
      <w:r w:rsidRPr="00E77561">
        <w:rPr>
          <w:rFonts w:ascii="Times New Roman" w:hAnsi="Times New Roman" w:cs="Times New Roman"/>
          <w:sz w:val="24"/>
          <w:szCs w:val="24"/>
        </w:rPr>
        <w:t xml:space="preserve"> Client may at its discretion extend the deadline for the submission of proposals. </w:t>
      </w:r>
    </w:p>
    <w:p w14:paraId="5E5D41A4" w14:textId="77777777" w:rsidR="009940DB" w:rsidRDefault="009940DB" w:rsidP="00D86AF1">
      <w:pPr>
        <w:spacing w:after="0" w:line="276" w:lineRule="auto"/>
        <w:ind w:left="1620" w:hanging="900"/>
        <w:jc w:val="both"/>
        <w:rPr>
          <w:rFonts w:ascii="Times New Roman" w:hAnsi="Times New Roman" w:cs="Times New Roman"/>
          <w:sz w:val="24"/>
          <w:szCs w:val="24"/>
        </w:rPr>
      </w:pPr>
    </w:p>
    <w:p w14:paraId="3AAC2B03" w14:textId="77777777" w:rsidR="009940DB" w:rsidRDefault="009940DB" w:rsidP="00D86AF1">
      <w:pPr>
        <w:spacing w:after="0" w:line="276" w:lineRule="auto"/>
        <w:ind w:left="1620" w:hanging="900"/>
        <w:jc w:val="both"/>
        <w:rPr>
          <w:rFonts w:ascii="Times New Roman" w:hAnsi="Times New Roman" w:cs="Times New Roman"/>
          <w:sz w:val="24"/>
          <w:szCs w:val="24"/>
        </w:rPr>
      </w:pPr>
    </w:p>
    <w:p w14:paraId="79FAE448" w14:textId="77777777" w:rsidR="009940DB" w:rsidRPr="00E77561" w:rsidRDefault="009940DB" w:rsidP="00D86AF1">
      <w:pPr>
        <w:spacing w:after="0" w:line="276" w:lineRule="auto"/>
        <w:ind w:left="1620" w:hanging="900"/>
        <w:jc w:val="both"/>
        <w:rPr>
          <w:rFonts w:ascii="Times New Roman" w:hAnsi="Times New Roman" w:cs="Times New Roman"/>
          <w:sz w:val="24"/>
          <w:szCs w:val="24"/>
        </w:rPr>
      </w:pPr>
    </w:p>
    <w:p w14:paraId="313374F4" w14:textId="77777777" w:rsidR="000B5383" w:rsidRPr="00E77561" w:rsidRDefault="000B5383" w:rsidP="00084E66">
      <w:pPr>
        <w:spacing w:after="0" w:line="276" w:lineRule="auto"/>
        <w:ind w:left="900" w:firstLine="90"/>
        <w:jc w:val="both"/>
        <w:rPr>
          <w:rFonts w:ascii="Times New Roman" w:hAnsi="Times New Roman" w:cs="Times New Roman"/>
          <w:sz w:val="24"/>
          <w:szCs w:val="24"/>
        </w:rPr>
      </w:pPr>
    </w:p>
    <w:p w14:paraId="1E1A7874" w14:textId="091AB2D2" w:rsidR="00F560CA" w:rsidRPr="00E77561" w:rsidRDefault="000B5383" w:rsidP="00084E66">
      <w:pPr>
        <w:spacing w:after="0" w:line="276" w:lineRule="auto"/>
        <w:jc w:val="both"/>
        <w:rPr>
          <w:rFonts w:ascii="Times New Roman" w:hAnsi="Times New Roman" w:cs="Times New Roman"/>
          <w:b/>
          <w:sz w:val="24"/>
          <w:szCs w:val="24"/>
        </w:rPr>
      </w:pPr>
      <w:r w:rsidRPr="00E77561">
        <w:rPr>
          <w:rFonts w:ascii="Times New Roman" w:hAnsi="Times New Roman" w:cs="Times New Roman"/>
          <w:b/>
          <w:sz w:val="24"/>
          <w:szCs w:val="24"/>
        </w:rPr>
        <w:t xml:space="preserve">3.  </w:t>
      </w:r>
      <w:r w:rsidR="00F87DAC">
        <w:rPr>
          <w:rFonts w:ascii="Times New Roman" w:hAnsi="Times New Roman" w:cs="Times New Roman"/>
          <w:b/>
          <w:sz w:val="24"/>
          <w:szCs w:val="24"/>
        </w:rPr>
        <w:tab/>
      </w:r>
      <w:r w:rsidR="0050477E">
        <w:rPr>
          <w:rFonts w:ascii="Times New Roman" w:hAnsi="Times New Roman" w:cs="Times New Roman"/>
          <w:b/>
          <w:sz w:val="24"/>
          <w:szCs w:val="24"/>
        </w:rPr>
        <w:t>PREPARATION</w:t>
      </w:r>
      <w:r w:rsidRPr="00E77561">
        <w:rPr>
          <w:rFonts w:ascii="Times New Roman" w:hAnsi="Times New Roman" w:cs="Times New Roman"/>
          <w:b/>
          <w:sz w:val="24"/>
          <w:szCs w:val="24"/>
        </w:rPr>
        <w:t xml:space="preserve"> OF PROPOSAL</w:t>
      </w:r>
    </w:p>
    <w:p w14:paraId="788BBC60" w14:textId="45EC0E07" w:rsidR="00F560CA" w:rsidRPr="00E77561" w:rsidRDefault="00F560CA" w:rsidP="00F87DAC">
      <w:pPr>
        <w:tabs>
          <w:tab w:val="left" w:pos="990"/>
        </w:tabs>
        <w:spacing w:after="0" w:line="276" w:lineRule="auto"/>
        <w:ind w:left="1800" w:hanging="1080"/>
        <w:jc w:val="both"/>
        <w:rPr>
          <w:rFonts w:ascii="Times New Roman" w:hAnsi="Times New Roman" w:cs="Times New Roman"/>
          <w:sz w:val="24"/>
          <w:szCs w:val="24"/>
        </w:rPr>
      </w:pPr>
      <w:r w:rsidRPr="00E77561">
        <w:rPr>
          <w:rFonts w:ascii="Times New Roman" w:hAnsi="Times New Roman" w:cs="Times New Roman"/>
          <w:sz w:val="24"/>
          <w:szCs w:val="24"/>
        </w:rPr>
        <w:t>3.1</w:t>
      </w:r>
      <w:r w:rsidRPr="00E77561">
        <w:rPr>
          <w:rFonts w:ascii="Times New Roman" w:hAnsi="Times New Roman" w:cs="Times New Roman"/>
          <w:sz w:val="24"/>
          <w:szCs w:val="24"/>
        </w:rPr>
        <w:tab/>
        <w:t xml:space="preserve">You are requested to submit a technical and a financial proposal. Your proposal shall </w:t>
      </w:r>
      <w:r w:rsidR="000B5383" w:rsidRPr="00E77561">
        <w:rPr>
          <w:rFonts w:ascii="Times New Roman" w:hAnsi="Times New Roman" w:cs="Times New Roman"/>
          <w:sz w:val="24"/>
          <w:szCs w:val="24"/>
        </w:rPr>
        <w:t>be written in English language.</w:t>
      </w:r>
    </w:p>
    <w:p w14:paraId="23C69E98" w14:textId="77777777" w:rsidR="00F560CA" w:rsidRPr="00E77561" w:rsidRDefault="000B5383" w:rsidP="004E1399">
      <w:pPr>
        <w:spacing w:after="0" w:line="276" w:lineRule="auto"/>
        <w:ind w:left="720"/>
        <w:jc w:val="both"/>
        <w:rPr>
          <w:rFonts w:ascii="Times New Roman" w:hAnsi="Times New Roman" w:cs="Times New Roman"/>
          <w:b/>
          <w:sz w:val="24"/>
          <w:szCs w:val="24"/>
        </w:rPr>
      </w:pPr>
      <w:r w:rsidRPr="00E77561">
        <w:rPr>
          <w:rFonts w:ascii="Times New Roman" w:hAnsi="Times New Roman" w:cs="Times New Roman"/>
          <w:b/>
          <w:sz w:val="24"/>
          <w:szCs w:val="24"/>
        </w:rPr>
        <w:t xml:space="preserve">Technical Proposal: </w:t>
      </w:r>
    </w:p>
    <w:p w14:paraId="15BF0078" w14:textId="77777777" w:rsidR="00F560CA" w:rsidRPr="00E77561" w:rsidRDefault="00F560CA" w:rsidP="00F87DAC">
      <w:pPr>
        <w:spacing w:after="0" w:line="276" w:lineRule="auto"/>
        <w:ind w:left="1710" w:hanging="990"/>
        <w:jc w:val="both"/>
        <w:rPr>
          <w:rFonts w:ascii="Times New Roman" w:hAnsi="Times New Roman" w:cs="Times New Roman"/>
          <w:sz w:val="24"/>
          <w:szCs w:val="24"/>
        </w:rPr>
      </w:pPr>
      <w:r w:rsidRPr="00E77561">
        <w:rPr>
          <w:rFonts w:ascii="Times New Roman" w:hAnsi="Times New Roman" w:cs="Times New Roman"/>
          <w:sz w:val="24"/>
          <w:szCs w:val="24"/>
        </w:rPr>
        <w:t>3.2</w:t>
      </w:r>
      <w:r w:rsidRPr="00E77561">
        <w:rPr>
          <w:rFonts w:ascii="Times New Roman" w:hAnsi="Times New Roman" w:cs="Times New Roman"/>
          <w:sz w:val="24"/>
          <w:szCs w:val="24"/>
        </w:rPr>
        <w:tab/>
        <w:t xml:space="preserve">In preparing the technical proposal, you are expected to examine all terms and instructions included in the Documents. Failure to provide all requested information shall be at your own risk and result in rejection of your proposal. </w:t>
      </w:r>
    </w:p>
    <w:p w14:paraId="1803C447" w14:textId="77777777" w:rsidR="00F560CA" w:rsidRPr="00E77561" w:rsidRDefault="00F560CA" w:rsidP="00F87DAC">
      <w:pPr>
        <w:tabs>
          <w:tab w:val="left" w:pos="180"/>
          <w:tab w:val="left" w:pos="990"/>
        </w:tabs>
        <w:spacing w:before="240" w:after="0" w:line="276" w:lineRule="auto"/>
        <w:ind w:left="1710" w:hanging="990"/>
        <w:jc w:val="both"/>
        <w:rPr>
          <w:rFonts w:ascii="Times New Roman" w:hAnsi="Times New Roman" w:cs="Times New Roman"/>
          <w:sz w:val="24"/>
          <w:szCs w:val="24"/>
        </w:rPr>
      </w:pPr>
      <w:r w:rsidRPr="00E77561">
        <w:rPr>
          <w:rFonts w:ascii="Times New Roman" w:hAnsi="Times New Roman" w:cs="Times New Roman"/>
          <w:sz w:val="24"/>
          <w:szCs w:val="24"/>
        </w:rPr>
        <w:t>3.3</w:t>
      </w:r>
      <w:r w:rsidRPr="00E77561">
        <w:rPr>
          <w:rFonts w:ascii="Times New Roman" w:hAnsi="Times New Roman" w:cs="Times New Roman"/>
          <w:sz w:val="24"/>
          <w:szCs w:val="24"/>
        </w:rPr>
        <w:tab/>
        <w:t>During preparation of the technical proposal, you</w:t>
      </w:r>
      <w:r w:rsidR="000B5383" w:rsidRPr="00E77561">
        <w:rPr>
          <w:rFonts w:ascii="Times New Roman" w:hAnsi="Times New Roman" w:cs="Times New Roman"/>
          <w:sz w:val="24"/>
          <w:szCs w:val="24"/>
        </w:rPr>
        <w:t xml:space="preserve"> must give particular attention </w:t>
      </w:r>
      <w:r w:rsidRPr="00E77561">
        <w:rPr>
          <w:rFonts w:ascii="Times New Roman" w:hAnsi="Times New Roman" w:cs="Times New Roman"/>
          <w:sz w:val="24"/>
          <w:szCs w:val="24"/>
        </w:rPr>
        <w:t xml:space="preserve">to the following: </w:t>
      </w:r>
    </w:p>
    <w:p w14:paraId="638D850C" w14:textId="77777777" w:rsidR="00F560CA" w:rsidRPr="00E77561" w:rsidRDefault="00F560CA" w:rsidP="00F87DAC">
      <w:pPr>
        <w:spacing w:after="0" w:line="276" w:lineRule="auto"/>
        <w:ind w:left="2160" w:hanging="450"/>
        <w:jc w:val="both"/>
        <w:rPr>
          <w:rFonts w:ascii="Times New Roman" w:hAnsi="Times New Roman" w:cs="Times New Roman"/>
          <w:sz w:val="24"/>
          <w:szCs w:val="24"/>
        </w:rPr>
      </w:pPr>
      <w:r w:rsidRPr="00E77561">
        <w:rPr>
          <w:rFonts w:ascii="Times New Roman" w:hAnsi="Times New Roman" w:cs="Times New Roman"/>
          <w:sz w:val="24"/>
          <w:szCs w:val="24"/>
        </w:rPr>
        <w:t>i)</w:t>
      </w:r>
      <w:r w:rsidRPr="00E77561">
        <w:rPr>
          <w:rFonts w:ascii="Times New Roman" w:hAnsi="Times New Roman" w:cs="Times New Roman"/>
          <w:sz w:val="24"/>
          <w:szCs w:val="24"/>
        </w:rPr>
        <w:tab/>
        <w:t>HEC pre-qualified JV/Consortium of firms can apply only as a same JV/Consortium with a same Lead firm for this RFP.</w:t>
      </w:r>
    </w:p>
    <w:p w14:paraId="47361279" w14:textId="77777777" w:rsidR="00F560CA" w:rsidRPr="00E77561" w:rsidRDefault="00F560CA" w:rsidP="00F87DAC">
      <w:pPr>
        <w:spacing w:after="0" w:line="276" w:lineRule="auto"/>
        <w:ind w:left="2160" w:hanging="450"/>
        <w:jc w:val="both"/>
        <w:rPr>
          <w:rFonts w:ascii="Times New Roman" w:hAnsi="Times New Roman" w:cs="Times New Roman"/>
          <w:sz w:val="24"/>
          <w:szCs w:val="24"/>
        </w:rPr>
      </w:pPr>
      <w:r w:rsidRPr="00E77561">
        <w:rPr>
          <w:rFonts w:ascii="Times New Roman" w:hAnsi="Times New Roman" w:cs="Times New Roman"/>
          <w:sz w:val="24"/>
          <w:szCs w:val="24"/>
        </w:rPr>
        <w:t>ii)</w:t>
      </w:r>
      <w:r w:rsidRPr="00E77561">
        <w:rPr>
          <w:rFonts w:ascii="Times New Roman" w:hAnsi="Times New Roman" w:cs="Times New Roman"/>
          <w:sz w:val="24"/>
          <w:szCs w:val="24"/>
        </w:rPr>
        <w:tab/>
        <w:t>Subcontracting part of the Assignment to other consultants is not allowed.</w:t>
      </w:r>
    </w:p>
    <w:p w14:paraId="006F8221" w14:textId="5F0932E5" w:rsidR="00F560CA" w:rsidRPr="00001343" w:rsidRDefault="00F560CA" w:rsidP="00F87DAC">
      <w:pPr>
        <w:spacing w:after="0" w:line="276" w:lineRule="auto"/>
        <w:ind w:left="2160" w:hanging="450"/>
        <w:jc w:val="both"/>
        <w:rPr>
          <w:rFonts w:ascii="Times New Roman" w:hAnsi="Times New Roman" w:cs="Times New Roman"/>
          <w:color w:val="262626" w:themeColor="text1" w:themeTint="D9"/>
          <w:sz w:val="24"/>
          <w:szCs w:val="24"/>
        </w:rPr>
      </w:pPr>
      <w:r w:rsidRPr="00E77561">
        <w:rPr>
          <w:rFonts w:ascii="Times New Roman" w:hAnsi="Times New Roman" w:cs="Times New Roman"/>
          <w:sz w:val="24"/>
          <w:szCs w:val="24"/>
        </w:rPr>
        <w:t>iii)</w:t>
      </w:r>
      <w:r w:rsidRPr="00E77561">
        <w:rPr>
          <w:rFonts w:ascii="Times New Roman" w:hAnsi="Times New Roman" w:cs="Times New Roman"/>
          <w:sz w:val="24"/>
          <w:szCs w:val="24"/>
        </w:rPr>
        <w:tab/>
        <w:t xml:space="preserve">Max ten similar assignments (HEI’s only) of </w:t>
      </w:r>
      <w:r w:rsidR="00F73631" w:rsidRPr="00E77561">
        <w:rPr>
          <w:rFonts w:ascii="Times New Roman" w:hAnsi="Times New Roman" w:cs="Times New Roman"/>
          <w:sz w:val="24"/>
          <w:szCs w:val="24"/>
        </w:rPr>
        <w:t xml:space="preserve">Category C-I </w:t>
      </w:r>
      <w:r w:rsidRPr="00E77561">
        <w:rPr>
          <w:rFonts w:ascii="Times New Roman" w:hAnsi="Times New Roman" w:cs="Times New Roman"/>
          <w:sz w:val="24"/>
          <w:szCs w:val="24"/>
        </w:rPr>
        <w:t>will fetch the full marks against the firm’s similar experience</w:t>
      </w:r>
      <w:r w:rsidR="008E0D4D" w:rsidRPr="00001343">
        <w:rPr>
          <w:rFonts w:ascii="Times New Roman" w:hAnsi="Times New Roman" w:cs="Times New Roman"/>
          <w:sz w:val="24"/>
          <w:szCs w:val="24"/>
        </w:rPr>
        <w:t xml:space="preserve">, </w:t>
      </w:r>
      <w:r w:rsidR="008E0D4D" w:rsidRPr="00001343">
        <w:rPr>
          <w:rFonts w:ascii="Times New Roman" w:hAnsi="Times New Roman" w:cs="Times New Roman"/>
          <w:color w:val="262626" w:themeColor="text1" w:themeTint="D9"/>
          <w:sz w:val="24"/>
          <w:szCs w:val="24"/>
        </w:rPr>
        <w:t>not more than five ongoing projects will be considered for technical evaluation.</w:t>
      </w:r>
    </w:p>
    <w:p w14:paraId="50DFDB1E" w14:textId="53C1FB0B" w:rsidR="00F560CA" w:rsidRPr="00E77561" w:rsidRDefault="00F560CA" w:rsidP="00F87DAC">
      <w:pPr>
        <w:spacing w:after="0" w:line="276" w:lineRule="auto"/>
        <w:ind w:left="2160" w:hanging="450"/>
        <w:jc w:val="both"/>
        <w:rPr>
          <w:rFonts w:ascii="Times New Roman" w:hAnsi="Times New Roman" w:cs="Times New Roman"/>
          <w:sz w:val="24"/>
          <w:szCs w:val="24"/>
        </w:rPr>
      </w:pPr>
      <w:r w:rsidRPr="00E77561">
        <w:rPr>
          <w:rFonts w:ascii="Times New Roman" w:hAnsi="Times New Roman" w:cs="Times New Roman"/>
          <w:sz w:val="24"/>
          <w:szCs w:val="24"/>
        </w:rPr>
        <w:t>iv)</w:t>
      </w:r>
      <w:r w:rsidRPr="00E77561">
        <w:rPr>
          <w:rFonts w:ascii="Times New Roman" w:hAnsi="Times New Roman" w:cs="Times New Roman"/>
          <w:sz w:val="24"/>
          <w:szCs w:val="24"/>
        </w:rPr>
        <w:tab/>
        <w:t xml:space="preserve">Max ten general assignments (other than HEI’s) of building projects only of Category </w:t>
      </w:r>
      <w:r w:rsidR="00F73631" w:rsidRPr="00E77561">
        <w:rPr>
          <w:rFonts w:ascii="Times New Roman" w:hAnsi="Times New Roman" w:cs="Times New Roman"/>
          <w:sz w:val="24"/>
          <w:szCs w:val="24"/>
        </w:rPr>
        <w:t xml:space="preserve">C-I </w:t>
      </w:r>
      <w:r w:rsidRPr="00E77561">
        <w:rPr>
          <w:rFonts w:ascii="Times New Roman" w:hAnsi="Times New Roman" w:cs="Times New Roman"/>
          <w:sz w:val="24"/>
          <w:szCs w:val="24"/>
        </w:rPr>
        <w:t>of same services offered will fetch the full marks against the firm’s general experience.</w:t>
      </w:r>
    </w:p>
    <w:p w14:paraId="36E5F168" w14:textId="77777777" w:rsidR="00F560CA" w:rsidRPr="00E77561" w:rsidRDefault="00F560CA" w:rsidP="00F87DAC">
      <w:pPr>
        <w:spacing w:after="0" w:line="276" w:lineRule="auto"/>
        <w:ind w:left="2160" w:hanging="450"/>
        <w:jc w:val="both"/>
        <w:rPr>
          <w:rFonts w:ascii="Times New Roman" w:hAnsi="Times New Roman" w:cs="Times New Roman"/>
          <w:sz w:val="24"/>
          <w:szCs w:val="24"/>
        </w:rPr>
      </w:pPr>
      <w:r w:rsidRPr="00E77561">
        <w:rPr>
          <w:rFonts w:ascii="Times New Roman" w:hAnsi="Times New Roman" w:cs="Times New Roman"/>
          <w:sz w:val="24"/>
          <w:szCs w:val="24"/>
        </w:rPr>
        <w:t>v)</w:t>
      </w:r>
      <w:r w:rsidRPr="00E77561">
        <w:rPr>
          <w:rFonts w:ascii="Times New Roman" w:hAnsi="Times New Roman" w:cs="Times New Roman"/>
          <w:sz w:val="24"/>
          <w:szCs w:val="24"/>
        </w:rPr>
        <w:tab/>
        <w:t xml:space="preserve">The key professional staff proposed shall be permanent employees of the firm unless otherwise indicated in the Data Sheet. </w:t>
      </w:r>
    </w:p>
    <w:p w14:paraId="2E6AEA1D" w14:textId="1D3B55D0" w:rsidR="00F560CA" w:rsidRPr="00E77561" w:rsidRDefault="000B5383" w:rsidP="00F87DAC">
      <w:pPr>
        <w:spacing w:after="0" w:line="276" w:lineRule="auto"/>
        <w:ind w:left="2160" w:hanging="450"/>
        <w:jc w:val="both"/>
        <w:rPr>
          <w:rFonts w:ascii="Times New Roman" w:hAnsi="Times New Roman" w:cs="Times New Roman"/>
          <w:sz w:val="24"/>
          <w:szCs w:val="24"/>
        </w:rPr>
      </w:pPr>
      <w:r w:rsidRPr="00E77561">
        <w:rPr>
          <w:rFonts w:ascii="Times New Roman" w:hAnsi="Times New Roman" w:cs="Times New Roman"/>
          <w:sz w:val="24"/>
          <w:szCs w:val="24"/>
        </w:rPr>
        <w:t xml:space="preserve">vi)    </w:t>
      </w:r>
      <w:r w:rsidR="00F560CA" w:rsidRPr="00E77561">
        <w:rPr>
          <w:rFonts w:ascii="Times New Roman" w:hAnsi="Times New Roman" w:cs="Times New Roman"/>
          <w:sz w:val="24"/>
          <w:szCs w:val="24"/>
        </w:rPr>
        <w:t>Proposed staff should have experience preferably under conditions similar to those prevailing in the area of the Assignment.</w:t>
      </w:r>
    </w:p>
    <w:p w14:paraId="56A43160" w14:textId="77777777" w:rsidR="00F560CA" w:rsidRPr="00E77561" w:rsidRDefault="00F560CA" w:rsidP="00F87DAC">
      <w:pPr>
        <w:spacing w:after="0" w:line="276" w:lineRule="auto"/>
        <w:ind w:left="2160" w:hanging="450"/>
        <w:jc w:val="both"/>
        <w:rPr>
          <w:rFonts w:ascii="Times New Roman" w:hAnsi="Times New Roman" w:cs="Times New Roman"/>
          <w:sz w:val="24"/>
          <w:szCs w:val="24"/>
        </w:rPr>
      </w:pPr>
      <w:r w:rsidRPr="00E77561">
        <w:rPr>
          <w:rFonts w:ascii="Times New Roman" w:hAnsi="Times New Roman" w:cs="Times New Roman"/>
          <w:sz w:val="24"/>
          <w:szCs w:val="24"/>
        </w:rPr>
        <w:t>vii)</w:t>
      </w:r>
      <w:r w:rsidRPr="00E77561">
        <w:rPr>
          <w:rFonts w:ascii="Times New Roman" w:hAnsi="Times New Roman" w:cs="Times New Roman"/>
          <w:sz w:val="24"/>
          <w:szCs w:val="24"/>
        </w:rPr>
        <w:tab/>
        <w:t>No alternative to key professional staff may be proposed, and only one curriculum vitae (CV) may be submitted for each position &amp; must be supported with PEC/PCATP registration certificate.</w:t>
      </w:r>
    </w:p>
    <w:p w14:paraId="74071DB8" w14:textId="77777777" w:rsidR="00F560CA" w:rsidRPr="00E77561" w:rsidRDefault="00F560CA" w:rsidP="00F87DAC">
      <w:pPr>
        <w:spacing w:after="0" w:line="276" w:lineRule="auto"/>
        <w:ind w:left="2160" w:hanging="450"/>
        <w:jc w:val="both"/>
        <w:rPr>
          <w:rFonts w:ascii="Times New Roman" w:hAnsi="Times New Roman" w:cs="Times New Roman"/>
          <w:sz w:val="24"/>
          <w:szCs w:val="24"/>
        </w:rPr>
      </w:pPr>
      <w:r w:rsidRPr="00E77561">
        <w:rPr>
          <w:rFonts w:ascii="Times New Roman" w:hAnsi="Times New Roman" w:cs="Times New Roman"/>
          <w:sz w:val="24"/>
          <w:szCs w:val="24"/>
        </w:rPr>
        <w:t>viii)</w:t>
      </w:r>
      <w:r w:rsidRPr="00E77561">
        <w:rPr>
          <w:rFonts w:ascii="Times New Roman" w:hAnsi="Times New Roman" w:cs="Times New Roman"/>
          <w:sz w:val="24"/>
          <w:szCs w:val="24"/>
        </w:rPr>
        <w:tab/>
        <w:t>Client has the right to enquire from the clients mentioned in consultant’s proposal regarding the consultant performance. In case of negative response from two or more than two clients, consultant will be declared disqualified &amp; his financial proposal w</w:t>
      </w:r>
      <w:r w:rsidR="000B5383" w:rsidRPr="00E77561">
        <w:rPr>
          <w:rFonts w:ascii="Times New Roman" w:hAnsi="Times New Roman" w:cs="Times New Roman"/>
          <w:sz w:val="24"/>
          <w:szCs w:val="24"/>
        </w:rPr>
        <w:t>ill be returned unopened.</w:t>
      </w:r>
    </w:p>
    <w:p w14:paraId="500C009F" w14:textId="77777777" w:rsidR="00F560CA" w:rsidRPr="00E77561" w:rsidRDefault="006E6596" w:rsidP="004E1399">
      <w:pPr>
        <w:spacing w:before="240" w:after="0" w:line="276" w:lineRule="auto"/>
        <w:ind w:left="1530" w:hanging="810"/>
        <w:jc w:val="both"/>
        <w:rPr>
          <w:rFonts w:ascii="Times New Roman" w:hAnsi="Times New Roman" w:cs="Times New Roman"/>
          <w:sz w:val="24"/>
          <w:szCs w:val="24"/>
        </w:rPr>
      </w:pPr>
      <w:r w:rsidRPr="00E77561">
        <w:rPr>
          <w:rFonts w:ascii="Times New Roman" w:hAnsi="Times New Roman" w:cs="Times New Roman"/>
          <w:sz w:val="24"/>
          <w:szCs w:val="24"/>
        </w:rPr>
        <w:t>3.4</w:t>
      </w:r>
      <w:r w:rsidRPr="00E77561">
        <w:rPr>
          <w:rFonts w:ascii="Times New Roman" w:hAnsi="Times New Roman" w:cs="Times New Roman"/>
          <w:sz w:val="24"/>
          <w:szCs w:val="24"/>
        </w:rPr>
        <w:tab/>
      </w:r>
      <w:r w:rsidR="00F560CA" w:rsidRPr="00E77561">
        <w:rPr>
          <w:rFonts w:ascii="Times New Roman" w:hAnsi="Times New Roman" w:cs="Times New Roman"/>
          <w:sz w:val="24"/>
          <w:szCs w:val="24"/>
        </w:rPr>
        <w:t xml:space="preserve">Your technical proposal shall provide the following and any additional   information, using the formats attached in Appendix 1: </w:t>
      </w:r>
    </w:p>
    <w:p w14:paraId="7780B970" w14:textId="6DA948CC" w:rsidR="00F560CA" w:rsidRPr="00E77561" w:rsidRDefault="006E6596" w:rsidP="004E1399">
      <w:pPr>
        <w:spacing w:before="240" w:after="0" w:line="276" w:lineRule="auto"/>
        <w:ind w:left="2880" w:hanging="1440"/>
        <w:jc w:val="both"/>
        <w:rPr>
          <w:rFonts w:ascii="Times New Roman" w:hAnsi="Times New Roman" w:cs="Times New Roman"/>
          <w:sz w:val="24"/>
          <w:szCs w:val="24"/>
        </w:rPr>
      </w:pPr>
      <w:r w:rsidRPr="00E77561">
        <w:rPr>
          <w:rFonts w:ascii="Times New Roman" w:hAnsi="Times New Roman" w:cs="Times New Roman"/>
          <w:sz w:val="24"/>
          <w:szCs w:val="24"/>
        </w:rPr>
        <w:t>I-From-1</w:t>
      </w:r>
      <w:r w:rsidR="002D32F1">
        <w:rPr>
          <w:rFonts w:ascii="Times New Roman" w:hAnsi="Times New Roman" w:cs="Times New Roman"/>
          <w:sz w:val="24"/>
          <w:szCs w:val="24"/>
        </w:rPr>
        <w:tab/>
      </w:r>
      <w:r w:rsidR="00F560CA" w:rsidRPr="00E77561">
        <w:rPr>
          <w:rFonts w:ascii="Times New Roman" w:hAnsi="Times New Roman" w:cs="Times New Roman"/>
          <w:sz w:val="24"/>
          <w:szCs w:val="24"/>
        </w:rPr>
        <w:t xml:space="preserve">Summary of similar assignments of HEI’s </w:t>
      </w:r>
      <w:r w:rsidR="002E525D">
        <w:rPr>
          <w:rFonts w:ascii="Times New Roman" w:hAnsi="Times New Roman" w:cs="Times New Roman"/>
          <w:sz w:val="24"/>
          <w:szCs w:val="24"/>
        </w:rPr>
        <w:t>completed/ongoing</w:t>
      </w:r>
      <w:r w:rsidR="008E0D4D">
        <w:rPr>
          <w:rFonts w:ascii="Times New Roman" w:hAnsi="Times New Roman" w:cs="Times New Roman"/>
          <w:sz w:val="24"/>
          <w:szCs w:val="24"/>
        </w:rPr>
        <w:t xml:space="preserve"> during last ten years</w:t>
      </w:r>
      <w:r w:rsidR="003E3D81">
        <w:rPr>
          <w:rFonts w:ascii="Times New Roman" w:hAnsi="Times New Roman" w:cs="Times New Roman"/>
          <w:sz w:val="24"/>
          <w:szCs w:val="24"/>
        </w:rPr>
        <w:t>.</w:t>
      </w:r>
      <w:r w:rsidR="008E0D4D">
        <w:rPr>
          <w:rFonts w:ascii="Times New Roman" w:hAnsi="Times New Roman" w:cs="Times New Roman"/>
          <w:sz w:val="24"/>
          <w:szCs w:val="24"/>
        </w:rPr>
        <w:t xml:space="preserve"> </w:t>
      </w:r>
      <w:r w:rsidR="008E0D4D" w:rsidRPr="00D8386A">
        <w:rPr>
          <w:rFonts w:ascii="Times New Roman" w:hAnsi="Times New Roman" w:cs="Times New Roman"/>
          <w:sz w:val="24"/>
          <w:szCs w:val="24"/>
          <w:rPrChange w:id="0" w:author="Shah Alam Afridi" w:date="2019-03-08T11:09:00Z">
            <w:rPr>
              <w:rFonts w:ascii="Times New Roman" w:hAnsi="Times New Roman" w:cs="Times New Roman"/>
              <w:sz w:val="24"/>
              <w:szCs w:val="24"/>
            </w:rPr>
          </w:rPrChange>
        </w:rPr>
        <w:t>Please note that not more than five ongoing projects will be considered for technical evaluation.</w:t>
      </w:r>
    </w:p>
    <w:p w14:paraId="2056EA30" w14:textId="6F1267F8" w:rsidR="00F560CA" w:rsidRPr="00E77561" w:rsidRDefault="006E6596" w:rsidP="004E1399">
      <w:pPr>
        <w:spacing w:after="0" w:line="276" w:lineRule="auto"/>
        <w:ind w:left="2880" w:hanging="1440"/>
        <w:jc w:val="both"/>
        <w:rPr>
          <w:rFonts w:ascii="Times New Roman" w:hAnsi="Times New Roman" w:cs="Times New Roman"/>
          <w:sz w:val="24"/>
          <w:szCs w:val="24"/>
        </w:rPr>
      </w:pPr>
      <w:r w:rsidRPr="00E77561">
        <w:rPr>
          <w:rFonts w:ascii="Times New Roman" w:hAnsi="Times New Roman" w:cs="Times New Roman"/>
          <w:sz w:val="24"/>
          <w:szCs w:val="24"/>
        </w:rPr>
        <w:t>I-Form-2</w:t>
      </w:r>
      <w:r w:rsidR="002D32F1">
        <w:rPr>
          <w:rFonts w:ascii="Times New Roman" w:hAnsi="Times New Roman" w:cs="Times New Roman"/>
          <w:sz w:val="24"/>
          <w:szCs w:val="24"/>
        </w:rPr>
        <w:tab/>
      </w:r>
      <w:r w:rsidR="00F560CA" w:rsidRPr="00E77561">
        <w:rPr>
          <w:rFonts w:ascii="Times New Roman" w:hAnsi="Times New Roman" w:cs="Times New Roman"/>
          <w:sz w:val="24"/>
          <w:szCs w:val="24"/>
        </w:rPr>
        <w:t>Detail Experience of Consultant (10 Similar Projects of HEI’s only) Completed/ongoing, must be supported with completion certificate or performance certificate of client, which must mention the amount of project &amp; the services provided by firm, else the experience will not be considered for evaluation.</w:t>
      </w:r>
    </w:p>
    <w:p w14:paraId="0A586FA6" w14:textId="302B7F91" w:rsidR="00F560CA" w:rsidRPr="00E77561" w:rsidRDefault="00F560CA" w:rsidP="004E1399">
      <w:pPr>
        <w:tabs>
          <w:tab w:val="left" w:pos="720"/>
          <w:tab w:val="left" w:pos="900"/>
        </w:tabs>
        <w:spacing w:after="0" w:line="276" w:lineRule="auto"/>
        <w:ind w:left="2880" w:hanging="1440"/>
        <w:jc w:val="both"/>
        <w:rPr>
          <w:rFonts w:ascii="Times New Roman" w:hAnsi="Times New Roman" w:cs="Times New Roman"/>
          <w:sz w:val="24"/>
          <w:szCs w:val="24"/>
        </w:rPr>
      </w:pPr>
      <w:r w:rsidRPr="00E77561">
        <w:rPr>
          <w:rFonts w:ascii="Times New Roman" w:hAnsi="Times New Roman" w:cs="Times New Roman"/>
          <w:sz w:val="24"/>
          <w:szCs w:val="24"/>
        </w:rPr>
        <w:t>I-From-3</w:t>
      </w:r>
      <w:r w:rsidR="002D32F1">
        <w:rPr>
          <w:rFonts w:ascii="Times New Roman" w:hAnsi="Times New Roman" w:cs="Times New Roman"/>
          <w:sz w:val="24"/>
          <w:szCs w:val="24"/>
        </w:rPr>
        <w:tab/>
      </w:r>
      <w:r w:rsidRPr="00E77561">
        <w:rPr>
          <w:rFonts w:ascii="Times New Roman" w:hAnsi="Times New Roman" w:cs="Times New Roman"/>
          <w:sz w:val="24"/>
          <w:szCs w:val="24"/>
        </w:rPr>
        <w:t>Summary of ten general building assignments (other than HEI’s) completed in last ten years/ongoing.</w:t>
      </w:r>
    </w:p>
    <w:p w14:paraId="7DBFEBB9" w14:textId="0FC9BBDD" w:rsidR="00F560CA" w:rsidRPr="00E77561" w:rsidRDefault="006E6596" w:rsidP="004E1399">
      <w:pPr>
        <w:spacing w:after="0" w:line="276" w:lineRule="auto"/>
        <w:ind w:left="2880" w:hanging="1440"/>
        <w:jc w:val="both"/>
        <w:rPr>
          <w:rFonts w:ascii="Times New Roman" w:hAnsi="Times New Roman" w:cs="Times New Roman"/>
          <w:sz w:val="24"/>
          <w:szCs w:val="24"/>
        </w:rPr>
      </w:pPr>
      <w:r w:rsidRPr="00E77561">
        <w:rPr>
          <w:rFonts w:ascii="Times New Roman" w:hAnsi="Times New Roman" w:cs="Times New Roman"/>
          <w:sz w:val="24"/>
          <w:szCs w:val="24"/>
        </w:rPr>
        <w:t>I-Form-4</w:t>
      </w:r>
      <w:r w:rsidR="002D32F1">
        <w:rPr>
          <w:rFonts w:ascii="Times New Roman" w:hAnsi="Times New Roman" w:cs="Times New Roman"/>
          <w:sz w:val="24"/>
          <w:szCs w:val="24"/>
        </w:rPr>
        <w:tab/>
      </w:r>
      <w:r w:rsidR="00F560CA" w:rsidRPr="00E77561">
        <w:rPr>
          <w:rFonts w:ascii="Times New Roman" w:hAnsi="Times New Roman" w:cs="Times New Roman"/>
          <w:sz w:val="24"/>
          <w:szCs w:val="24"/>
        </w:rPr>
        <w:t>Detail Experience of Consultant (10 general building projects only, other than HEI’s) Completed/ongoing, must be supported with completion certificate or performance certificate of client, which must mention the amount of project &amp; the services provided by firm, else the experience will not be considered for evaluation.</w:t>
      </w:r>
    </w:p>
    <w:p w14:paraId="46C30FCB" w14:textId="1E654ECF" w:rsidR="00F560CA" w:rsidRPr="00E77561" w:rsidRDefault="00F560CA" w:rsidP="004E1399">
      <w:pPr>
        <w:spacing w:after="0" w:line="276" w:lineRule="auto"/>
        <w:ind w:left="2880" w:hanging="1440"/>
        <w:jc w:val="both"/>
        <w:rPr>
          <w:rFonts w:ascii="Times New Roman" w:hAnsi="Times New Roman" w:cs="Times New Roman"/>
          <w:sz w:val="24"/>
          <w:szCs w:val="24"/>
        </w:rPr>
      </w:pPr>
      <w:r w:rsidRPr="00E77561">
        <w:rPr>
          <w:rFonts w:ascii="Times New Roman" w:hAnsi="Times New Roman" w:cs="Times New Roman"/>
          <w:sz w:val="24"/>
          <w:szCs w:val="24"/>
        </w:rPr>
        <w:t>I-Form-5</w:t>
      </w:r>
      <w:r w:rsidR="00D70CB0">
        <w:rPr>
          <w:rFonts w:ascii="Times New Roman" w:hAnsi="Times New Roman" w:cs="Times New Roman"/>
          <w:sz w:val="24"/>
          <w:szCs w:val="24"/>
        </w:rPr>
        <w:tab/>
      </w:r>
      <w:r w:rsidRPr="00E77561">
        <w:rPr>
          <w:rFonts w:ascii="Times New Roman" w:hAnsi="Times New Roman" w:cs="Times New Roman"/>
          <w:sz w:val="24"/>
          <w:szCs w:val="24"/>
        </w:rPr>
        <w:t xml:space="preserve">Consultants’ understanding of the objectives of the project, their approach towards the assignment and a description of methodology that the consultants propose to perform on the activities and completion of the assignment. </w:t>
      </w:r>
    </w:p>
    <w:p w14:paraId="4441B4B0" w14:textId="5C6D6203" w:rsidR="00F560CA" w:rsidRPr="00E77561" w:rsidRDefault="00F560CA" w:rsidP="004E1399">
      <w:pPr>
        <w:spacing w:after="0" w:line="240" w:lineRule="auto"/>
        <w:ind w:left="2880" w:hanging="1440"/>
        <w:jc w:val="both"/>
        <w:rPr>
          <w:rFonts w:ascii="Times New Roman" w:hAnsi="Times New Roman" w:cs="Times New Roman"/>
          <w:sz w:val="24"/>
          <w:szCs w:val="24"/>
        </w:rPr>
      </w:pPr>
      <w:r w:rsidRPr="00E77561">
        <w:rPr>
          <w:rFonts w:ascii="Times New Roman" w:hAnsi="Times New Roman" w:cs="Times New Roman"/>
          <w:sz w:val="24"/>
          <w:szCs w:val="24"/>
        </w:rPr>
        <w:lastRenderedPageBreak/>
        <w:t>I-Form-6</w:t>
      </w:r>
      <w:r w:rsidR="00D70CB0">
        <w:rPr>
          <w:rFonts w:ascii="Times New Roman" w:hAnsi="Times New Roman" w:cs="Times New Roman"/>
          <w:sz w:val="24"/>
          <w:szCs w:val="24"/>
        </w:rPr>
        <w:tab/>
      </w:r>
      <w:r w:rsidRPr="00E77561">
        <w:rPr>
          <w:rFonts w:ascii="Times New Roman" w:hAnsi="Times New Roman" w:cs="Times New Roman"/>
          <w:sz w:val="24"/>
          <w:szCs w:val="24"/>
        </w:rPr>
        <w:t xml:space="preserve">Any comments or suggestions on the TOR; </w:t>
      </w:r>
    </w:p>
    <w:p w14:paraId="27BDAAE4" w14:textId="3AF18EAA" w:rsidR="00F560CA" w:rsidRPr="00E77561" w:rsidRDefault="004E1399" w:rsidP="004E1399">
      <w:pPr>
        <w:spacing w:after="0" w:line="240" w:lineRule="auto"/>
        <w:ind w:left="2880" w:hanging="1440"/>
        <w:jc w:val="both"/>
        <w:rPr>
          <w:rFonts w:ascii="Times New Roman" w:hAnsi="Times New Roman" w:cs="Times New Roman"/>
          <w:sz w:val="24"/>
          <w:szCs w:val="24"/>
        </w:rPr>
      </w:pPr>
      <w:r>
        <w:rPr>
          <w:rFonts w:ascii="Times New Roman" w:hAnsi="Times New Roman" w:cs="Times New Roman"/>
          <w:sz w:val="24"/>
          <w:szCs w:val="24"/>
        </w:rPr>
        <w:tab/>
      </w:r>
      <w:r w:rsidR="00F560CA" w:rsidRPr="00E77561">
        <w:rPr>
          <w:rFonts w:ascii="Times New Roman" w:hAnsi="Times New Roman" w:cs="Times New Roman"/>
          <w:sz w:val="24"/>
          <w:szCs w:val="24"/>
        </w:rPr>
        <w:t>The Consultant’s comments, if any, on the data, services and facilities to be provided</w:t>
      </w:r>
      <w:r>
        <w:rPr>
          <w:rFonts w:ascii="Times New Roman" w:hAnsi="Times New Roman" w:cs="Times New Roman"/>
          <w:sz w:val="24"/>
          <w:szCs w:val="24"/>
        </w:rPr>
        <w:t xml:space="preserve"> by the </w:t>
      </w:r>
      <w:r w:rsidR="00F560CA" w:rsidRPr="00E77561">
        <w:rPr>
          <w:rFonts w:ascii="Times New Roman" w:hAnsi="Times New Roman" w:cs="Times New Roman"/>
          <w:sz w:val="24"/>
          <w:szCs w:val="24"/>
        </w:rPr>
        <w:t xml:space="preserve">Client and indicated in the TOR. </w:t>
      </w:r>
    </w:p>
    <w:p w14:paraId="3251B655" w14:textId="12479BB9" w:rsidR="00F560CA" w:rsidRPr="00E77561" w:rsidRDefault="006E6596" w:rsidP="004E1399">
      <w:pPr>
        <w:tabs>
          <w:tab w:val="left" w:pos="90"/>
          <w:tab w:val="left" w:pos="180"/>
          <w:tab w:val="left" w:pos="900"/>
        </w:tabs>
        <w:spacing w:after="0" w:line="276" w:lineRule="auto"/>
        <w:ind w:left="2880" w:hanging="1440"/>
        <w:jc w:val="both"/>
        <w:rPr>
          <w:rFonts w:ascii="Times New Roman" w:hAnsi="Times New Roman" w:cs="Times New Roman"/>
          <w:sz w:val="24"/>
          <w:szCs w:val="24"/>
        </w:rPr>
      </w:pPr>
      <w:r w:rsidRPr="00E77561">
        <w:rPr>
          <w:rFonts w:ascii="Times New Roman" w:hAnsi="Times New Roman" w:cs="Times New Roman"/>
          <w:sz w:val="24"/>
          <w:szCs w:val="24"/>
        </w:rPr>
        <w:t>I-Form-7</w:t>
      </w:r>
      <w:r w:rsidR="00B76530">
        <w:rPr>
          <w:rFonts w:ascii="Times New Roman" w:hAnsi="Times New Roman" w:cs="Times New Roman"/>
          <w:sz w:val="24"/>
          <w:szCs w:val="24"/>
        </w:rPr>
        <w:tab/>
      </w:r>
      <w:r w:rsidR="00F560CA" w:rsidRPr="00E77561">
        <w:rPr>
          <w:rFonts w:ascii="Times New Roman" w:hAnsi="Times New Roman" w:cs="Times New Roman"/>
          <w:sz w:val="24"/>
          <w:szCs w:val="24"/>
        </w:rPr>
        <w:t>Summary of Proposed Key Professionals for the Project</w:t>
      </w:r>
    </w:p>
    <w:p w14:paraId="03CCBBFD" w14:textId="5407AB72" w:rsidR="00F560CA" w:rsidRPr="00E77561" w:rsidRDefault="00F560CA" w:rsidP="004E1399">
      <w:pPr>
        <w:spacing w:after="0" w:line="276" w:lineRule="auto"/>
        <w:ind w:left="2880" w:hanging="1440"/>
        <w:jc w:val="both"/>
        <w:rPr>
          <w:rFonts w:ascii="Times New Roman" w:hAnsi="Times New Roman" w:cs="Times New Roman"/>
          <w:sz w:val="24"/>
          <w:szCs w:val="24"/>
        </w:rPr>
      </w:pPr>
      <w:r w:rsidRPr="00E77561">
        <w:rPr>
          <w:rFonts w:ascii="Times New Roman" w:hAnsi="Times New Roman" w:cs="Times New Roman"/>
          <w:sz w:val="24"/>
          <w:szCs w:val="24"/>
        </w:rPr>
        <w:t>I-Form-8</w:t>
      </w:r>
      <w:r w:rsidR="00B76530">
        <w:rPr>
          <w:rFonts w:ascii="Times New Roman" w:hAnsi="Times New Roman" w:cs="Times New Roman"/>
          <w:sz w:val="24"/>
          <w:szCs w:val="24"/>
        </w:rPr>
        <w:tab/>
      </w:r>
      <w:r w:rsidRPr="00E77561">
        <w:rPr>
          <w:rFonts w:ascii="Times New Roman" w:hAnsi="Times New Roman" w:cs="Times New Roman"/>
          <w:sz w:val="24"/>
          <w:szCs w:val="24"/>
        </w:rPr>
        <w:t>CVs recently signed by the proposed key professional staff must be supported with PEC online Engineer’s verification print &amp; PEC/PCATP certificate. Key information should include number of years with the firm, and degree of responsibility held in various assignments especially during the last ten (10) years. Additional qualification (M.Sc) of the proposed professional must be supported with degree’s copy.</w:t>
      </w:r>
    </w:p>
    <w:p w14:paraId="60549BF8" w14:textId="77777777" w:rsidR="00F560CA" w:rsidRPr="00E77561" w:rsidRDefault="00F560CA" w:rsidP="004E1399">
      <w:pPr>
        <w:spacing w:after="0" w:line="276" w:lineRule="auto"/>
        <w:ind w:left="2880" w:hanging="1440"/>
        <w:jc w:val="both"/>
        <w:rPr>
          <w:rFonts w:ascii="Times New Roman" w:hAnsi="Times New Roman" w:cs="Times New Roman"/>
          <w:sz w:val="24"/>
          <w:szCs w:val="24"/>
        </w:rPr>
      </w:pPr>
      <w:r w:rsidRPr="00E77561">
        <w:rPr>
          <w:rFonts w:ascii="Times New Roman" w:hAnsi="Times New Roman" w:cs="Times New Roman"/>
          <w:sz w:val="24"/>
          <w:szCs w:val="24"/>
        </w:rPr>
        <w:t>I-Form-9</w:t>
      </w:r>
      <w:r w:rsidRPr="00E77561">
        <w:rPr>
          <w:rFonts w:ascii="Times New Roman" w:hAnsi="Times New Roman" w:cs="Times New Roman"/>
          <w:sz w:val="24"/>
          <w:szCs w:val="24"/>
        </w:rPr>
        <w:tab/>
        <w:t>A monthly work plan, illustrated with a bar chart of activities and graphics of the critical path method (CPM) or Project Evaluation</w:t>
      </w:r>
      <w:r w:rsidR="006E6596" w:rsidRPr="00E77561">
        <w:rPr>
          <w:rFonts w:ascii="Times New Roman" w:hAnsi="Times New Roman" w:cs="Times New Roman"/>
          <w:sz w:val="24"/>
          <w:szCs w:val="24"/>
        </w:rPr>
        <w:t xml:space="preserve"> Review Techniques (PERT) type.</w:t>
      </w:r>
    </w:p>
    <w:p w14:paraId="28F068BD" w14:textId="77777777" w:rsidR="00F560CA" w:rsidRPr="00E77561" w:rsidRDefault="00F560CA" w:rsidP="004E1399">
      <w:pPr>
        <w:spacing w:after="0" w:line="276" w:lineRule="auto"/>
        <w:ind w:left="2880" w:hanging="1440"/>
        <w:jc w:val="both"/>
        <w:rPr>
          <w:rFonts w:ascii="Times New Roman" w:hAnsi="Times New Roman" w:cs="Times New Roman"/>
          <w:sz w:val="24"/>
          <w:szCs w:val="24"/>
        </w:rPr>
      </w:pPr>
      <w:r w:rsidRPr="00E77561">
        <w:rPr>
          <w:rFonts w:ascii="Times New Roman" w:hAnsi="Times New Roman" w:cs="Times New Roman"/>
          <w:sz w:val="24"/>
          <w:szCs w:val="24"/>
        </w:rPr>
        <w:t>I-Form-10</w:t>
      </w:r>
      <w:r w:rsidRPr="00E77561">
        <w:rPr>
          <w:rFonts w:ascii="Times New Roman" w:hAnsi="Times New Roman" w:cs="Times New Roman"/>
          <w:sz w:val="24"/>
          <w:szCs w:val="24"/>
        </w:rPr>
        <w:tab/>
        <w:t>A schedule for compilation and submis</w:t>
      </w:r>
      <w:r w:rsidR="006E6596" w:rsidRPr="00E77561">
        <w:rPr>
          <w:rFonts w:ascii="Times New Roman" w:hAnsi="Times New Roman" w:cs="Times New Roman"/>
          <w:sz w:val="24"/>
          <w:szCs w:val="24"/>
        </w:rPr>
        <w:t>sion of various types of reports</w:t>
      </w:r>
      <w:r w:rsidR="008203E8" w:rsidRPr="00E77561">
        <w:rPr>
          <w:rFonts w:ascii="Times New Roman" w:hAnsi="Times New Roman" w:cs="Times New Roman"/>
          <w:sz w:val="24"/>
          <w:szCs w:val="24"/>
        </w:rPr>
        <w:t xml:space="preserve"> </w:t>
      </w:r>
      <w:r w:rsidR="006E6596" w:rsidRPr="00E77561">
        <w:rPr>
          <w:rFonts w:ascii="Times New Roman" w:hAnsi="Times New Roman" w:cs="Times New Roman"/>
          <w:sz w:val="24"/>
          <w:szCs w:val="24"/>
        </w:rPr>
        <w:t>as envisaged in attached TOR.</w:t>
      </w:r>
    </w:p>
    <w:p w14:paraId="29EEE6DD" w14:textId="77777777" w:rsidR="00F560CA" w:rsidRPr="00E77561" w:rsidRDefault="00F560CA" w:rsidP="004E1399">
      <w:pPr>
        <w:spacing w:after="0" w:line="276" w:lineRule="auto"/>
        <w:ind w:left="2880" w:hanging="1440"/>
        <w:jc w:val="both"/>
        <w:rPr>
          <w:rFonts w:ascii="Times New Roman" w:hAnsi="Times New Roman" w:cs="Times New Roman"/>
          <w:sz w:val="24"/>
          <w:szCs w:val="24"/>
        </w:rPr>
      </w:pPr>
      <w:r w:rsidRPr="00E77561">
        <w:rPr>
          <w:rFonts w:ascii="Times New Roman" w:hAnsi="Times New Roman" w:cs="Times New Roman"/>
          <w:sz w:val="24"/>
          <w:szCs w:val="24"/>
        </w:rPr>
        <w:t>I-Form-11</w:t>
      </w:r>
      <w:r w:rsidRPr="00E77561">
        <w:rPr>
          <w:rFonts w:ascii="Times New Roman" w:hAnsi="Times New Roman" w:cs="Times New Roman"/>
          <w:sz w:val="24"/>
          <w:szCs w:val="24"/>
        </w:rPr>
        <w:tab/>
        <w:t>Power of Attorney to declare lead firm for that project (JV with Lead    firm will b</w:t>
      </w:r>
      <w:r w:rsidR="006E6596" w:rsidRPr="00E77561">
        <w:rPr>
          <w:rFonts w:ascii="Times New Roman" w:hAnsi="Times New Roman" w:cs="Times New Roman"/>
          <w:sz w:val="24"/>
          <w:szCs w:val="24"/>
        </w:rPr>
        <w:t>e same as pre-qualified by HEC)</w:t>
      </w:r>
    </w:p>
    <w:p w14:paraId="4D1B7BB5" w14:textId="77777777" w:rsidR="00F560CA" w:rsidRPr="00E77561" w:rsidRDefault="00F560CA" w:rsidP="002D32F1">
      <w:pPr>
        <w:tabs>
          <w:tab w:val="left" w:pos="900"/>
        </w:tabs>
        <w:spacing w:after="0" w:line="276" w:lineRule="auto"/>
        <w:ind w:left="1530" w:hanging="810"/>
        <w:jc w:val="both"/>
        <w:rPr>
          <w:rFonts w:ascii="Times New Roman" w:hAnsi="Times New Roman" w:cs="Times New Roman"/>
          <w:sz w:val="24"/>
          <w:szCs w:val="24"/>
        </w:rPr>
      </w:pPr>
      <w:r w:rsidRPr="00E77561">
        <w:rPr>
          <w:rFonts w:ascii="Times New Roman" w:hAnsi="Times New Roman" w:cs="Times New Roman"/>
          <w:sz w:val="24"/>
          <w:szCs w:val="24"/>
        </w:rPr>
        <w:t>3.5</w:t>
      </w:r>
      <w:r w:rsidRPr="00E77561">
        <w:rPr>
          <w:rFonts w:ascii="Times New Roman" w:hAnsi="Times New Roman" w:cs="Times New Roman"/>
          <w:sz w:val="24"/>
          <w:szCs w:val="24"/>
        </w:rPr>
        <w:tab/>
        <w:t>The technical proposal shall not include any financial information. The Consultant’s comments, if any, on the data, services and facilities to be provided by the Client and indicated in the TOR shall be included in the technical proposal.</w:t>
      </w:r>
    </w:p>
    <w:p w14:paraId="3265BD46" w14:textId="77777777" w:rsidR="00F560CA" w:rsidRPr="00E77561" w:rsidRDefault="00F560CA" w:rsidP="002D32F1">
      <w:pPr>
        <w:spacing w:after="0" w:line="276" w:lineRule="auto"/>
        <w:ind w:left="1530" w:hanging="810"/>
        <w:jc w:val="both"/>
        <w:rPr>
          <w:rFonts w:ascii="Times New Roman" w:hAnsi="Times New Roman" w:cs="Times New Roman"/>
          <w:sz w:val="24"/>
          <w:szCs w:val="24"/>
        </w:rPr>
      </w:pPr>
    </w:p>
    <w:p w14:paraId="041AFD33" w14:textId="08148869" w:rsidR="00F560CA" w:rsidRPr="00E77561" w:rsidRDefault="00F560CA" w:rsidP="002D32F1">
      <w:pPr>
        <w:tabs>
          <w:tab w:val="left" w:pos="90"/>
          <w:tab w:val="left" w:pos="900"/>
        </w:tabs>
        <w:spacing w:after="0" w:line="276" w:lineRule="auto"/>
        <w:ind w:left="1530" w:hanging="810"/>
        <w:jc w:val="both"/>
        <w:rPr>
          <w:rFonts w:ascii="Times New Roman" w:hAnsi="Times New Roman" w:cs="Times New Roman"/>
          <w:sz w:val="24"/>
          <w:szCs w:val="24"/>
        </w:rPr>
      </w:pPr>
      <w:r w:rsidRPr="00E77561">
        <w:rPr>
          <w:rFonts w:ascii="Times New Roman" w:hAnsi="Times New Roman" w:cs="Times New Roman"/>
          <w:sz w:val="24"/>
          <w:szCs w:val="24"/>
        </w:rPr>
        <w:t>3.6</w:t>
      </w:r>
      <w:r w:rsidR="00AE1518">
        <w:rPr>
          <w:rFonts w:ascii="Times New Roman" w:hAnsi="Times New Roman" w:cs="Times New Roman"/>
          <w:sz w:val="24"/>
          <w:szCs w:val="24"/>
        </w:rPr>
        <w:tab/>
      </w:r>
      <w:r w:rsidRPr="00E77561">
        <w:rPr>
          <w:rFonts w:ascii="Times New Roman" w:hAnsi="Times New Roman" w:cs="Times New Roman"/>
          <w:sz w:val="24"/>
          <w:szCs w:val="24"/>
        </w:rPr>
        <w:t>Mandatory Documents to be attached with Technical proposal are as under,</w:t>
      </w:r>
    </w:p>
    <w:p w14:paraId="1A704E0B" w14:textId="316A19A4" w:rsidR="00F560CA" w:rsidRPr="004E1399" w:rsidRDefault="00F560CA" w:rsidP="004E1399">
      <w:pPr>
        <w:pStyle w:val="ListParagraph"/>
        <w:numPr>
          <w:ilvl w:val="0"/>
          <w:numId w:val="24"/>
        </w:numPr>
        <w:spacing w:line="276" w:lineRule="auto"/>
        <w:ind w:left="2160" w:hanging="720"/>
      </w:pPr>
      <w:r w:rsidRPr="004E1399">
        <w:t xml:space="preserve">Certificate of registration of a Firm with PEC/PCATP. </w:t>
      </w:r>
    </w:p>
    <w:p w14:paraId="616EBE88" w14:textId="37B6FBDC" w:rsidR="00F560CA" w:rsidRPr="004E1399" w:rsidRDefault="00F560CA" w:rsidP="004E1399">
      <w:pPr>
        <w:pStyle w:val="ListParagraph"/>
        <w:numPr>
          <w:ilvl w:val="0"/>
          <w:numId w:val="24"/>
        </w:numPr>
        <w:spacing w:line="276" w:lineRule="auto"/>
        <w:ind w:left="2160" w:hanging="720"/>
      </w:pPr>
      <w:r w:rsidRPr="004E1399">
        <w:t xml:space="preserve">Documents to substantiate the forming of JV/Association as per guidelines of the governing body (PEC/PCATP) if any. </w:t>
      </w:r>
    </w:p>
    <w:p w14:paraId="70904CA2" w14:textId="73137190" w:rsidR="00F560CA" w:rsidRPr="004E1399" w:rsidRDefault="00F560CA" w:rsidP="004E1399">
      <w:pPr>
        <w:pStyle w:val="ListParagraph"/>
        <w:numPr>
          <w:ilvl w:val="0"/>
          <w:numId w:val="24"/>
        </w:numPr>
        <w:spacing w:line="276" w:lineRule="auto"/>
        <w:ind w:left="2160" w:hanging="720"/>
      </w:pPr>
      <w:r w:rsidRPr="004E1399">
        <w:t xml:space="preserve">National Tax Number of consultant(s). </w:t>
      </w:r>
    </w:p>
    <w:p w14:paraId="6AD8CBE6" w14:textId="45DC8367" w:rsidR="00F560CA" w:rsidRPr="004E1399" w:rsidRDefault="00F560CA" w:rsidP="004E1399">
      <w:pPr>
        <w:pStyle w:val="ListParagraph"/>
        <w:numPr>
          <w:ilvl w:val="0"/>
          <w:numId w:val="24"/>
        </w:numPr>
        <w:spacing w:line="276" w:lineRule="auto"/>
        <w:ind w:left="2160" w:hanging="720"/>
      </w:pPr>
      <w:r w:rsidRPr="004E1399">
        <w:t>Audited Statements of Accounts and Annual Turnover for the last three years.</w:t>
      </w:r>
    </w:p>
    <w:p w14:paraId="1A1329DF" w14:textId="6269875F" w:rsidR="00F560CA" w:rsidRPr="004E1399" w:rsidRDefault="00F560CA" w:rsidP="004E1399">
      <w:pPr>
        <w:pStyle w:val="ListParagraph"/>
        <w:numPr>
          <w:ilvl w:val="0"/>
          <w:numId w:val="24"/>
        </w:numPr>
        <w:spacing w:line="276" w:lineRule="auto"/>
        <w:ind w:left="2160" w:hanging="720"/>
      </w:pPr>
      <w:r w:rsidRPr="004E1399">
        <w:t>A certificate / affidavit that the firm has not been blacklisted or debarred by any Government / Au</w:t>
      </w:r>
      <w:r w:rsidR="008203E8" w:rsidRPr="004E1399">
        <w:t xml:space="preserve">tonomous / International Body. </w:t>
      </w:r>
    </w:p>
    <w:p w14:paraId="6C3A1877" w14:textId="77777777" w:rsidR="008203E8" w:rsidRPr="00E77561" w:rsidRDefault="008203E8" w:rsidP="00492D30">
      <w:pPr>
        <w:spacing w:after="0" w:line="276" w:lineRule="auto"/>
        <w:ind w:left="1399" w:hanging="679"/>
        <w:jc w:val="both"/>
        <w:rPr>
          <w:rFonts w:ascii="Times New Roman" w:hAnsi="Times New Roman" w:cs="Times New Roman"/>
          <w:sz w:val="24"/>
          <w:szCs w:val="24"/>
        </w:rPr>
      </w:pPr>
    </w:p>
    <w:p w14:paraId="0BC97FE0" w14:textId="77777777" w:rsidR="00F560CA" w:rsidRPr="00E77561" w:rsidRDefault="008203E8" w:rsidP="00084E66">
      <w:pPr>
        <w:spacing w:after="0" w:line="276" w:lineRule="auto"/>
        <w:jc w:val="both"/>
        <w:rPr>
          <w:rFonts w:ascii="Times New Roman" w:hAnsi="Times New Roman" w:cs="Times New Roman"/>
          <w:b/>
          <w:sz w:val="24"/>
          <w:szCs w:val="24"/>
        </w:rPr>
      </w:pPr>
      <w:r w:rsidRPr="00E77561">
        <w:rPr>
          <w:rFonts w:ascii="Times New Roman" w:hAnsi="Times New Roman" w:cs="Times New Roman"/>
          <w:b/>
          <w:sz w:val="24"/>
          <w:szCs w:val="24"/>
        </w:rPr>
        <w:t xml:space="preserve">Financial Proposal </w:t>
      </w:r>
    </w:p>
    <w:p w14:paraId="4C3B648E" w14:textId="77777777" w:rsidR="00F560CA" w:rsidRPr="00E77561" w:rsidRDefault="00F560CA" w:rsidP="004E1399">
      <w:pPr>
        <w:spacing w:before="240" w:after="0" w:line="276" w:lineRule="auto"/>
        <w:ind w:left="900" w:hanging="900"/>
        <w:jc w:val="both"/>
        <w:rPr>
          <w:rFonts w:ascii="Times New Roman" w:hAnsi="Times New Roman" w:cs="Times New Roman"/>
          <w:sz w:val="24"/>
          <w:szCs w:val="24"/>
        </w:rPr>
      </w:pPr>
      <w:r w:rsidRPr="00E77561">
        <w:rPr>
          <w:rFonts w:ascii="Times New Roman" w:hAnsi="Times New Roman" w:cs="Times New Roman"/>
          <w:sz w:val="24"/>
          <w:szCs w:val="24"/>
        </w:rPr>
        <w:t>3.7</w:t>
      </w:r>
      <w:r w:rsidRPr="00E77561">
        <w:rPr>
          <w:rFonts w:ascii="Times New Roman" w:hAnsi="Times New Roman" w:cs="Times New Roman"/>
          <w:sz w:val="24"/>
          <w:szCs w:val="24"/>
        </w:rPr>
        <w:tab/>
        <w:t>The financial proposal should include all the costs associated with the Assignment. These normally covers remuneration for staff in the field and at headquarters, per diem, housing, transportation for mobilization and demobilization, services and equipment (vehicles, office equipment furniture and supplies), printing of documents, surveys and investigations. These costs should be broken into foreign (if applicable) and local costs (if required). Your financial proposal should be prepared using the formats attached as</w:t>
      </w:r>
      <w:r w:rsidR="00D42BED" w:rsidRPr="00E77561">
        <w:rPr>
          <w:rFonts w:ascii="Times New Roman" w:hAnsi="Times New Roman" w:cs="Times New Roman"/>
          <w:sz w:val="24"/>
          <w:szCs w:val="24"/>
        </w:rPr>
        <w:t xml:space="preserve">      </w:t>
      </w:r>
      <w:r w:rsidRPr="00E77561">
        <w:rPr>
          <w:rFonts w:ascii="Times New Roman" w:hAnsi="Times New Roman" w:cs="Times New Roman"/>
          <w:sz w:val="24"/>
          <w:szCs w:val="24"/>
        </w:rPr>
        <w:t xml:space="preserve"> </w:t>
      </w:r>
      <w:r w:rsidRPr="00E77561">
        <w:rPr>
          <w:rFonts w:ascii="Times New Roman" w:hAnsi="Times New Roman" w:cs="Times New Roman"/>
          <w:b/>
          <w:sz w:val="24"/>
          <w:szCs w:val="24"/>
        </w:rPr>
        <w:t>Appendix-II</w:t>
      </w:r>
      <w:r w:rsidRPr="00E77561">
        <w:rPr>
          <w:rFonts w:ascii="Times New Roman" w:hAnsi="Times New Roman" w:cs="Times New Roman"/>
          <w:sz w:val="24"/>
          <w:szCs w:val="24"/>
        </w:rPr>
        <w:t>, else the proposal of applicant firm will be rejected.</w:t>
      </w:r>
    </w:p>
    <w:p w14:paraId="1D8D6D8F" w14:textId="77777777" w:rsidR="00F560CA" w:rsidRPr="00E77561" w:rsidRDefault="00F560CA" w:rsidP="00084E66">
      <w:pPr>
        <w:spacing w:after="0" w:line="276" w:lineRule="auto"/>
        <w:ind w:left="900" w:hanging="900"/>
        <w:jc w:val="both"/>
        <w:rPr>
          <w:rFonts w:ascii="Times New Roman" w:hAnsi="Times New Roman" w:cs="Times New Roman"/>
          <w:sz w:val="24"/>
          <w:szCs w:val="24"/>
        </w:rPr>
      </w:pPr>
      <w:r w:rsidRPr="00E77561">
        <w:rPr>
          <w:rFonts w:ascii="Times New Roman" w:hAnsi="Times New Roman" w:cs="Times New Roman"/>
          <w:sz w:val="24"/>
          <w:szCs w:val="24"/>
        </w:rPr>
        <w:t>3.8</w:t>
      </w:r>
      <w:r w:rsidRPr="00E77561">
        <w:rPr>
          <w:rFonts w:ascii="Times New Roman" w:hAnsi="Times New Roman" w:cs="Times New Roman"/>
          <w:sz w:val="24"/>
          <w:szCs w:val="24"/>
        </w:rPr>
        <w:tab/>
        <w:t>The financial proposal shall also take into account the professional liability as provided under the relevant PEC B</w:t>
      </w:r>
      <w:r w:rsidR="008203E8" w:rsidRPr="00E77561">
        <w:rPr>
          <w:rFonts w:ascii="Times New Roman" w:hAnsi="Times New Roman" w:cs="Times New Roman"/>
          <w:sz w:val="24"/>
          <w:szCs w:val="24"/>
        </w:rPr>
        <w:t>ye-Laws and cost of insurances.</w:t>
      </w:r>
    </w:p>
    <w:p w14:paraId="55B0D5D9" w14:textId="77777777" w:rsidR="00F560CA" w:rsidRPr="00E77561" w:rsidRDefault="00F560CA" w:rsidP="00084E66">
      <w:pPr>
        <w:spacing w:after="0" w:line="276" w:lineRule="auto"/>
        <w:ind w:left="900" w:hanging="900"/>
        <w:jc w:val="both"/>
        <w:rPr>
          <w:rFonts w:ascii="Times New Roman" w:hAnsi="Times New Roman" w:cs="Times New Roman"/>
          <w:sz w:val="24"/>
          <w:szCs w:val="24"/>
        </w:rPr>
      </w:pPr>
      <w:r w:rsidRPr="00E77561">
        <w:rPr>
          <w:rFonts w:ascii="Times New Roman" w:hAnsi="Times New Roman" w:cs="Times New Roman"/>
          <w:sz w:val="24"/>
          <w:szCs w:val="24"/>
        </w:rPr>
        <w:t>3.8</w:t>
      </w:r>
      <w:r w:rsidRPr="00E77561">
        <w:rPr>
          <w:rFonts w:ascii="Times New Roman" w:hAnsi="Times New Roman" w:cs="Times New Roman"/>
          <w:sz w:val="24"/>
          <w:szCs w:val="24"/>
        </w:rPr>
        <w:tab/>
        <w:t xml:space="preserve">Costs may be expressed in </w:t>
      </w:r>
      <w:r w:rsidR="008203E8" w:rsidRPr="00E77561">
        <w:rPr>
          <w:rFonts w:ascii="Times New Roman" w:hAnsi="Times New Roman" w:cs="Times New Roman"/>
          <w:sz w:val="24"/>
          <w:szCs w:val="24"/>
        </w:rPr>
        <w:t>Pak Rs. Inclusive of all taxes.</w:t>
      </w:r>
    </w:p>
    <w:p w14:paraId="7837C96F" w14:textId="0D85CB8E" w:rsidR="008203E8" w:rsidRPr="00E77561" w:rsidRDefault="00F560CA" w:rsidP="00084E66">
      <w:pPr>
        <w:spacing w:after="0" w:line="276" w:lineRule="auto"/>
        <w:ind w:left="900" w:hanging="900"/>
        <w:jc w:val="both"/>
        <w:rPr>
          <w:rFonts w:ascii="Times New Roman" w:hAnsi="Times New Roman" w:cs="Times New Roman"/>
          <w:sz w:val="24"/>
          <w:szCs w:val="24"/>
        </w:rPr>
      </w:pPr>
      <w:r w:rsidRPr="00E77561">
        <w:rPr>
          <w:rFonts w:ascii="Times New Roman" w:hAnsi="Times New Roman" w:cs="Times New Roman"/>
          <w:sz w:val="24"/>
          <w:szCs w:val="24"/>
        </w:rPr>
        <w:t>3.9</w:t>
      </w:r>
      <w:r w:rsidRPr="00E77561">
        <w:rPr>
          <w:rFonts w:ascii="Times New Roman" w:hAnsi="Times New Roman" w:cs="Times New Roman"/>
          <w:sz w:val="24"/>
          <w:szCs w:val="24"/>
        </w:rPr>
        <w:tab/>
        <w:t>All the prevailing applicable Govt. taxes will be dedu</w:t>
      </w:r>
      <w:r w:rsidR="008203E8" w:rsidRPr="00E77561">
        <w:rPr>
          <w:rFonts w:ascii="Times New Roman" w:hAnsi="Times New Roman" w:cs="Times New Roman"/>
          <w:sz w:val="24"/>
          <w:szCs w:val="24"/>
        </w:rPr>
        <w:t>cted from the consultancy Fees.</w:t>
      </w:r>
    </w:p>
    <w:p w14:paraId="04DC59D6" w14:textId="77777777" w:rsidR="00492D30" w:rsidRDefault="00492D30" w:rsidP="00084E66">
      <w:pPr>
        <w:spacing w:after="0" w:line="276" w:lineRule="auto"/>
        <w:ind w:left="900" w:hanging="900"/>
        <w:jc w:val="both"/>
        <w:rPr>
          <w:rFonts w:ascii="Times New Roman" w:hAnsi="Times New Roman" w:cs="Times New Roman"/>
          <w:b/>
          <w:sz w:val="24"/>
          <w:szCs w:val="24"/>
        </w:rPr>
      </w:pPr>
    </w:p>
    <w:p w14:paraId="0F37B205" w14:textId="77777777" w:rsidR="00F560CA" w:rsidRPr="00E77561" w:rsidRDefault="008203E8" w:rsidP="00084E66">
      <w:pPr>
        <w:spacing w:after="0" w:line="276" w:lineRule="auto"/>
        <w:ind w:left="900" w:hanging="900"/>
        <w:jc w:val="both"/>
        <w:rPr>
          <w:rFonts w:ascii="Times New Roman" w:hAnsi="Times New Roman" w:cs="Times New Roman"/>
          <w:b/>
          <w:sz w:val="24"/>
          <w:szCs w:val="24"/>
        </w:rPr>
      </w:pPr>
      <w:r w:rsidRPr="00E77561">
        <w:rPr>
          <w:rFonts w:ascii="Times New Roman" w:hAnsi="Times New Roman" w:cs="Times New Roman"/>
          <w:b/>
          <w:sz w:val="24"/>
          <w:szCs w:val="24"/>
        </w:rPr>
        <w:t>4.  SUBMISSION OF PROPOSALS</w:t>
      </w:r>
    </w:p>
    <w:p w14:paraId="66B525AF" w14:textId="77777777" w:rsidR="00F560CA" w:rsidRPr="00E77561" w:rsidRDefault="00F560CA" w:rsidP="004E1399">
      <w:pPr>
        <w:spacing w:before="240" w:after="0" w:line="240"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4.1</w:t>
      </w:r>
      <w:r w:rsidRPr="00E77561">
        <w:rPr>
          <w:rFonts w:ascii="Times New Roman" w:hAnsi="Times New Roman" w:cs="Times New Roman"/>
          <w:sz w:val="24"/>
          <w:szCs w:val="24"/>
        </w:rPr>
        <w:tab/>
        <w:t xml:space="preserve">You shall submit one original technical proposal and one original financial proposal and the number of copies of each indicated in the Data Sheet. The proposal shall be in book binding form, properly page numbered (Loose, Ring and spring binding not acceptable). Each proposal shall be in a separate envelope indicating original or copy, as appropriate. All technical proposals shall be placed in an envelope clearly marked “Technical Proposal” and the financial proposals in the one marked “Financial Proposal”. These two envelops, in turn, shall be sealed in an outer envelope bearing the address and information indicated in the Data </w:t>
      </w:r>
      <w:r w:rsidRPr="00E77561">
        <w:rPr>
          <w:rFonts w:ascii="Times New Roman" w:hAnsi="Times New Roman" w:cs="Times New Roman"/>
          <w:sz w:val="24"/>
          <w:szCs w:val="24"/>
        </w:rPr>
        <w:lastRenderedPageBreak/>
        <w:t>Sheet. The envelope shall be clearly marked, “DO NOT OPEN, EXCEPT IN PRESENCE</w:t>
      </w:r>
      <w:r w:rsidR="008203E8" w:rsidRPr="00E77561">
        <w:rPr>
          <w:rFonts w:ascii="Times New Roman" w:hAnsi="Times New Roman" w:cs="Times New Roman"/>
          <w:sz w:val="24"/>
          <w:szCs w:val="24"/>
        </w:rPr>
        <w:t xml:space="preserve"> OF THE </w:t>
      </w:r>
      <w:r w:rsidR="00D42BED" w:rsidRPr="00E77561">
        <w:rPr>
          <w:rFonts w:ascii="Times New Roman" w:hAnsi="Times New Roman" w:cs="Times New Roman"/>
          <w:sz w:val="24"/>
          <w:szCs w:val="24"/>
        </w:rPr>
        <w:t>EVALUATION COMMITTEE</w:t>
      </w:r>
      <w:r w:rsidR="008203E8" w:rsidRPr="00E77561">
        <w:rPr>
          <w:rFonts w:ascii="Times New Roman" w:hAnsi="Times New Roman" w:cs="Times New Roman"/>
          <w:sz w:val="24"/>
          <w:szCs w:val="24"/>
        </w:rPr>
        <w:t xml:space="preserve">.” </w:t>
      </w:r>
    </w:p>
    <w:p w14:paraId="4E73896F" w14:textId="77777777" w:rsidR="009F4E50" w:rsidRPr="00E77561" w:rsidRDefault="009F4E50" w:rsidP="004E1399">
      <w:pPr>
        <w:spacing w:after="0" w:line="240" w:lineRule="auto"/>
        <w:ind w:left="1901" w:hanging="994"/>
        <w:jc w:val="both"/>
        <w:rPr>
          <w:rFonts w:ascii="Times New Roman" w:hAnsi="Times New Roman" w:cs="Times New Roman"/>
          <w:sz w:val="24"/>
          <w:szCs w:val="24"/>
        </w:rPr>
      </w:pPr>
    </w:p>
    <w:p w14:paraId="416C3F84" w14:textId="77777777" w:rsidR="00F560CA" w:rsidRPr="00E77561" w:rsidRDefault="00F560CA" w:rsidP="004E1399">
      <w:pPr>
        <w:tabs>
          <w:tab w:val="left" w:pos="990"/>
        </w:tabs>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4.2</w:t>
      </w:r>
      <w:r w:rsidRPr="00E77561">
        <w:rPr>
          <w:rFonts w:ascii="Times New Roman" w:hAnsi="Times New Roman" w:cs="Times New Roman"/>
          <w:sz w:val="24"/>
          <w:szCs w:val="24"/>
        </w:rPr>
        <w:tab/>
        <w:t>In the event of any discrepancy between the copies of the proposal, the original shall govern. The original and each copy of the technical and financial proposals shall be prepared in indelible ink and shall be signed by the authorized Consultant’s representative. The representative’s authorization shall be confirmed by a written power of attorney accompanying the proposals. All pages of the technical and financial proposals shall be initialed by the person or</w:t>
      </w:r>
      <w:r w:rsidR="008203E8" w:rsidRPr="00E77561">
        <w:rPr>
          <w:rFonts w:ascii="Times New Roman" w:hAnsi="Times New Roman" w:cs="Times New Roman"/>
          <w:sz w:val="24"/>
          <w:szCs w:val="24"/>
        </w:rPr>
        <w:t xml:space="preserve"> persons signing the proposal. </w:t>
      </w:r>
    </w:p>
    <w:p w14:paraId="70CD7CC6" w14:textId="77777777" w:rsidR="00F560CA" w:rsidRPr="00E77561" w:rsidRDefault="00F560CA" w:rsidP="004E1399">
      <w:pPr>
        <w:tabs>
          <w:tab w:val="left" w:pos="990"/>
        </w:tabs>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4.3</w:t>
      </w:r>
      <w:r w:rsidRPr="00E77561">
        <w:rPr>
          <w:rFonts w:ascii="Times New Roman" w:hAnsi="Times New Roman" w:cs="Times New Roman"/>
          <w:sz w:val="24"/>
          <w:szCs w:val="24"/>
        </w:rPr>
        <w:tab/>
        <w:t>The proposal shall contain no interlineation or o</w:t>
      </w:r>
      <w:r w:rsidR="008203E8" w:rsidRPr="00E77561">
        <w:rPr>
          <w:rFonts w:ascii="Times New Roman" w:hAnsi="Times New Roman" w:cs="Times New Roman"/>
          <w:sz w:val="24"/>
          <w:szCs w:val="24"/>
        </w:rPr>
        <w:t xml:space="preserve">verwriting except as necessary </w:t>
      </w:r>
      <w:r w:rsidRPr="00E77561">
        <w:rPr>
          <w:rFonts w:ascii="Times New Roman" w:hAnsi="Times New Roman" w:cs="Times New Roman"/>
          <w:sz w:val="24"/>
          <w:szCs w:val="24"/>
        </w:rPr>
        <w:t>to correct errors made by the Consultants themselves. Any such corrections shall be initialed by the person or</w:t>
      </w:r>
      <w:r w:rsidR="008203E8" w:rsidRPr="00E77561">
        <w:rPr>
          <w:rFonts w:ascii="Times New Roman" w:hAnsi="Times New Roman" w:cs="Times New Roman"/>
          <w:sz w:val="24"/>
          <w:szCs w:val="24"/>
        </w:rPr>
        <w:t xml:space="preserve"> persons signing the proposal. </w:t>
      </w:r>
    </w:p>
    <w:p w14:paraId="15426D0A" w14:textId="77777777" w:rsidR="00F560CA" w:rsidRPr="00E77561" w:rsidRDefault="00F560CA" w:rsidP="004E1399">
      <w:pPr>
        <w:tabs>
          <w:tab w:val="left" w:pos="990"/>
        </w:tabs>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4.4</w:t>
      </w:r>
      <w:r w:rsidRPr="00E77561">
        <w:rPr>
          <w:rFonts w:ascii="Times New Roman" w:hAnsi="Times New Roman" w:cs="Times New Roman"/>
          <w:sz w:val="24"/>
          <w:szCs w:val="24"/>
        </w:rPr>
        <w:tab/>
        <w:t xml:space="preserve">The completed technical and financial proposals shall be delivered on or before the time and </w:t>
      </w:r>
      <w:r w:rsidR="008203E8" w:rsidRPr="00E77561">
        <w:rPr>
          <w:rFonts w:ascii="Times New Roman" w:hAnsi="Times New Roman" w:cs="Times New Roman"/>
          <w:sz w:val="24"/>
          <w:szCs w:val="24"/>
        </w:rPr>
        <w:t xml:space="preserve">date stated in the Data Sheet. </w:t>
      </w:r>
    </w:p>
    <w:p w14:paraId="305DC5BE" w14:textId="77777777" w:rsidR="00F560CA" w:rsidRPr="00E77561" w:rsidRDefault="00F560CA" w:rsidP="004E1399">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4.5</w:t>
      </w:r>
      <w:r w:rsidRPr="00E77561">
        <w:rPr>
          <w:rFonts w:ascii="Times New Roman" w:hAnsi="Times New Roman" w:cs="Times New Roman"/>
          <w:sz w:val="24"/>
          <w:szCs w:val="24"/>
        </w:rPr>
        <w:tab/>
        <w:t xml:space="preserve">The proposals shall be valid for the number of days stated in the Data Sheet from the date of its submission. During this period, you shall keep available the professional staff proposed for the assignment. The Client shall make its best effort to complete negotiations at the location stated in the </w:t>
      </w:r>
      <w:r w:rsidR="008203E8" w:rsidRPr="00E77561">
        <w:rPr>
          <w:rFonts w:ascii="Times New Roman" w:hAnsi="Times New Roman" w:cs="Times New Roman"/>
          <w:sz w:val="24"/>
          <w:szCs w:val="24"/>
        </w:rPr>
        <w:t xml:space="preserve">Data Sheet within this period. </w:t>
      </w:r>
    </w:p>
    <w:p w14:paraId="1877CAD7" w14:textId="77777777" w:rsidR="00F560CA" w:rsidRPr="00E77561" w:rsidRDefault="00F560CA" w:rsidP="004E1399">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4.6</w:t>
      </w:r>
      <w:r w:rsidRPr="00E77561">
        <w:rPr>
          <w:rFonts w:ascii="Times New Roman" w:hAnsi="Times New Roman" w:cs="Times New Roman"/>
          <w:sz w:val="24"/>
          <w:szCs w:val="24"/>
        </w:rPr>
        <w:tab/>
        <w:t>In case of sudden holiday on bid opening day, bid will</w:t>
      </w:r>
      <w:r w:rsidR="008203E8" w:rsidRPr="00E77561">
        <w:rPr>
          <w:rFonts w:ascii="Times New Roman" w:hAnsi="Times New Roman" w:cs="Times New Roman"/>
          <w:sz w:val="24"/>
          <w:szCs w:val="24"/>
        </w:rPr>
        <w:t xml:space="preserve"> be opened on next working day.</w:t>
      </w:r>
    </w:p>
    <w:p w14:paraId="46AD5227" w14:textId="77777777" w:rsidR="008203E8" w:rsidRPr="00E77561" w:rsidRDefault="008203E8" w:rsidP="00084E66">
      <w:pPr>
        <w:spacing w:after="0" w:line="276" w:lineRule="auto"/>
        <w:jc w:val="both"/>
        <w:rPr>
          <w:rFonts w:ascii="Times New Roman" w:hAnsi="Times New Roman" w:cs="Times New Roman"/>
          <w:sz w:val="24"/>
          <w:szCs w:val="24"/>
        </w:rPr>
      </w:pPr>
    </w:p>
    <w:p w14:paraId="023576EA" w14:textId="17F7C211" w:rsidR="00F560CA" w:rsidRPr="00E77561" w:rsidRDefault="009F4E50" w:rsidP="00084E66">
      <w:pPr>
        <w:spacing w:after="0" w:line="276" w:lineRule="auto"/>
        <w:jc w:val="both"/>
        <w:rPr>
          <w:rFonts w:ascii="Times New Roman" w:hAnsi="Times New Roman" w:cs="Times New Roman"/>
          <w:b/>
          <w:sz w:val="24"/>
          <w:szCs w:val="24"/>
        </w:rPr>
      </w:pPr>
      <w:r w:rsidRPr="00E77561">
        <w:rPr>
          <w:rFonts w:ascii="Times New Roman" w:hAnsi="Times New Roman" w:cs="Times New Roman"/>
          <w:b/>
          <w:sz w:val="24"/>
          <w:szCs w:val="24"/>
        </w:rPr>
        <w:t xml:space="preserve">5.  </w:t>
      </w:r>
      <w:r w:rsidR="00492D30">
        <w:rPr>
          <w:rFonts w:ascii="Times New Roman" w:hAnsi="Times New Roman" w:cs="Times New Roman"/>
          <w:b/>
          <w:sz w:val="24"/>
          <w:szCs w:val="24"/>
        </w:rPr>
        <w:tab/>
      </w:r>
      <w:r w:rsidRPr="00E77561">
        <w:rPr>
          <w:rFonts w:ascii="Times New Roman" w:hAnsi="Times New Roman" w:cs="Times New Roman"/>
          <w:b/>
          <w:sz w:val="24"/>
          <w:szCs w:val="24"/>
        </w:rPr>
        <w:t>PROPOSAL EVALUATION</w:t>
      </w:r>
    </w:p>
    <w:p w14:paraId="581FB331" w14:textId="77777777" w:rsidR="00F560CA" w:rsidRPr="00E77561" w:rsidRDefault="00F560CA" w:rsidP="00492D30">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5.1</w:t>
      </w:r>
      <w:r w:rsidRPr="00E77561">
        <w:rPr>
          <w:rFonts w:ascii="Times New Roman" w:hAnsi="Times New Roman" w:cs="Times New Roman"/>
          <w:sz w:val="24"/>
          <w:szCs w:val="24"/>
        </w:rPr>
        <w:tab/>
        <w:t xml:space="preserve">A two-envelope procedure shall be adopted in ranking of the proposals. Firms shall be ranked using combined technical &amp; financial scores. </w:t>
      </w:r>
    </w:p>
    <w:p w14:paraId="532A43E1" w14:textId="16DCBF80" w:rsidR="00F560CA" w:rsidRPr="00E77561" w:rsidRDefault="00492D30" w:rsidP="004E1399">
      <w:pPr>
        <w:spacing w:after="0" w:line="276" w:lineRule="auto"/>
        <w:ind w:left="720"/>
        <w:jc w:val="both"/>
        <w:rPr>
          <w:rFonts w:ascii="Times New Roman" w:hAnsi="Times New Roman" w:cs="Times New Roman"/>
          <w:b/>
          <w:sz w:val="24"/>
          <w:szCs w:val="24"/>
        </w:rPr>
      </w:pPr>
      <w:r>
        <w:rPr>
          <w:rFonts w:ascii="Times New Roman" w:hAnsi="Times New Roman" w:cs="Times New Roman"/>
          <w:b/>
          <w:sz w:val="24"/>
          <w:szCs w:val="24"/>
        </w:rPr>
        <w:tab/>
      </w:r>
      <w:r w:rsidR="009F4E50" w:rsidRPr="00E77561">
        <w:rPr>
          <w:rFonts w:ascii="Times New Roman" w:hAnsi="Times New Roman" w:cs="Times New Roman"/>
          <w:b/>
          <w:sz w:val="24"/>
          <w:szCs w:val="24"/>
        </w:rPr>
        <w:t>Technical Proposal</w:t>
      </w:r>
    </w:p>
    <w:p w14:paraId="177B00DB" w14:textId="77777777" w:rsidR="00F560CA" w:rsidRPr="00E77561" w:rsidRDefault="00F560CA" w:rsidP="00492D30">
      <w:pPr>
        <w:spacing w:after="0" w:line="276" w:lineRule="auto"/>
        <w:ind w:left="1620" w:hanging="900"/>
        <w:jc w:val="both"/>
        <w:rPr>
          <w:rFonts w:ascii="Times New Roman" w:hAnsi="Times New Roman" w:cs="Times New Roman"/>
          <w:sz w:val="24"/>
          <w:szCs w:val="24"/>
        </w:rPr>
      </w:pPr>
      <w:r w:rsidRPr="00E77561">
        <w:rPr>
          <w:rFonts w:ascii="Times New Roman" w:hAnsi="Times New Roman" w:cs="Times New Roman"/>
          <w:sz w:val="24"/>
          <w:szCs w:val="24"/>
        </w:rPr>
        <w:t>5.2</w:t>
      </w:r>
      <w:r w:rsidRPr="00E77561">
        <w:rPr>
          <w:rFonts w:ascii="Times New Roman" w:hAnsi="Times New Roman" w:cs="Times New Roman"/>
          <w:sz w:val="24"/>
          <w:szCs w:val="24"/>
        </w:rPr>
        <w:tab/>
        <w:t>The evaluation committee appointed by the Client shall carry out its evaluation, applying the evaluation criteria and point system specified in the below table &amp; annexed technical proposal forms as under. Each responsive proposal shall be attributed a technical score (St) .There are three essential elements for judging the capability of any firm to perform credibly on a given project. These are its previous experience on similar &amp; general projects, its professional staff having the specific expertise to meet its obligations during the assignment &amp; approach/methodology of consultant. The weight-age of the respective component shall be as under;</w:t>
      </w:r>
    </w:p>
    <w:tbl>
      <w:tblPr>
        <w:tblW w:w="8210"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081"/>
        <w:gridCol w:w="1406"/>
      </w:tblGrid>
      <w:tr w:rsidR="009F4E50" w:rsidRPr="00E77561" w14:paraId="5F504F14" w14:textId="77777777" w:rsidTr="00A422DF">
        <w:tc>
          <w:tcPr>
            <w:tcW w:w="723" w:type="dxa"/>
          </w:tcPr>
          <w:p w14:paraId="64DC9D89" w14:textId="77777777" w:rsidR="009F4E50" w:rsidRPr="00E77561" w:rsidRDefault="009F4E50" w:rsidP="00084E66">
            <w:pPr>
              <w:widowControl w:val="0"/>
              <w:overflowPunct w:val="0"/>
              <w:autoSpaceDE w:val="0"/>
              <w:autoSpaceDN w:val="0"/>
              <w:adjustRightInd w:val="0"/>
              <w:spacing w:after="0" w:line="308" w:lineRule="auto"/>
              <w:ind w:right="20"/>
              <w:jc w:val="center"/>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S.No</w:t>
            </w:r>
          </w:p>
        </w:tc>
        <w:tc>
          <w:tcPr>
            <w:tcW w:w="6081" w:type="dxa"/>
          </w:tcPr>
          <w:p w14:paraId="7E9471A6" w14:textId="77777777" w:rsidR="009F4E50" w:rsidRPr="00E77561" w:rsidRDefault="009F4E50" w:rsidP="00084E66">
            <w:pPr>
              <w:widowControl w:val="0"/>
              <w:overflowPunct w:val="0"/>
              <w:autoSpaceDE w:val="0"/>
              <w:autoSpaceDN w:val="0"/>
              <w:adjustRightInd w:val="0"/>
              <w:spacing w:after="0" w:line="308" w:lineRule="auto"/>
              <w:ind w:right="20"/>
              <w:jc w:val="center"/>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Criteria</w:t>
            </w:r>
          </w:p>
        </w:tc>
        <w:tc>
          <w:tcPr>
            <w:tcW w:w="1406" w:type="dxa"/>
          </w:tcPr>
          <w:p w14:paraId="1FD8E830" w14:textId="77777777" w:rsidR="009F4E50" w:rsidRPr="00E77561" w:rsidRDefault="009F4E50" w:rsidP="00084E66">
            <w:pPr>
              <w:widowControl w:val="0"/>
              <w:overflowPunct w:val="0"/>
              <w:autoSpaceDE w:val="0"/>
              <w:autoSpaceDN w:val="0"/>
              <w:adjustRightInd w:val="0"/>
              <w:spacing w:after="0" w:line="308" w:lineRule="auto"/>
              <w:ind w:right="20"/>
              <w:jc w:val="center"/>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Weightage</w:t>
            </w:r>
          </w:p>
        </w:tc>
      </w:tr>
      <w:tr w:rsidR="009F4E50" w:rsidRPr="00E77561" w14:paraId="039AC001" w14:textId="77777777" w:rsidTr="00A422DF">
        <w:tc>
          <w:tcPr>
            <w:tcW w:w="723" w:type="dxa"/>
          </w:tcPr>
          <w:p w14:paraId="26F6A3B5"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1</w:t>
            </w:r>
          </w:p>
        </w:tc>
        <w:tc>
          <w:tcPr>
            <w:tcW w:w="6081" w:type="dxa"/>
          </w:tcPr>
          <w:p w14:paraId="5EF330BE" w14:textId="125AB73E"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Experience of the Firm/JV, Max- 10</w:t>
            </w:r>
            <w:r w:rsidRPr="00E77561">
              <w:rPr>
                <w:rFonts w:ascii="Times New Roman" w:eastAsia="Times New Roman" w:hAnsi="Times New Roman" w:cs="Times New Roman"/>
                <w:sz w:val="24"/>
                <w:szCs w:val="24"/>
              </w:rPr>
              <w:t xml:space="preserve"> </w:t>
            </w:r>
            <w:r w:rsidRPr="00E77561">
              <w:rPr>
                <w:rFonts w:ascii="Times New Roman" w:eastAsia="Times New Roman" w:hAnsi="Times New Roman" w:cs="Times New Roman"/>
                <w:b/>
                <w:sz w:val="24"/>
                <w:szCs w:val="24"/>
              </w:rPr>
              <w:t>Similar projects (development work in HEIs) ongoing/completed during last ten years</w:t>
            </w:r>
            <w:r w:rsidR="0080471B">
              <w:rPr>
                <w:rFonts w:ascii="Times New Roman" w:eastAsia="Times New Roman" w:hAnsi="Times New Roman" w:cs="Times New Roman"/>
                <w:b/>
                <w:sz w:val="24"/>
                <w:szCs w:val="24"/>
              </w:rPr>
              <w:t xml:space="preserve">, </w:t>
            </w:r>
            <w:r w:rsidR="0080471B" w:rsidRPr="00D8386A">
              <w:rPr>
                <w:rFonts w:ascii="Times New Roman" w:eastAsia="Times New Roman" w:hAnsi="Times New Roman" w:cs="Times New Roman"/>
                <w:b/>
                <w:sz w:val="24"/>
                <w:szCs w:val="24"/>
                <w:rPrChange w:id="1" w:author="Shah Alam Afridi" w:date="2019-03-08T11:09:00Z">
                  <w:rPr>
                    <w:rFonts w:ascii="Times New Roman" w:eastAsia="Times New Roman" w:hAnsi="Times New Roman" w:cs="Times New Roman"/>
                    <w:b/>
                    <w:sz w:val="24"/>
                    <w:szCs w:val="24"/>
                  </w:rPr>
                </w:rPrChange>
              </w:rPr>
              <w:t>please note that not more than five ongoing projects will be considered for evaluation.</w:t>
            </w:r>
          </w:p>
        </w:tc>
        <w:tc>
          <w:tcPr>
            <w:tcW w:w="1406" w:type="dxa"/>
          </w:tcPr>
          <w:p w14:paraId="32A1C8A2"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30 points</w:t>
            </w:r>
          </w:p>
        </w:tc>
      </w:tr>
      <w:tr w:rsidR="009F4E50" w:rsidRPr="00E77561" w14:paraId="5E2FC766" w14:textId="77777777" w:rsidTr="00A422DF">
        <w:trPr>
          <w:trHeight w:val="870"/>
        </w:trPr>
        <w:tc>
          <w:tcPr>
            <w:tcW w:w="723" w:type="dxa"/>
          </w:tcPr>
          <w:p w14:paraId="62C48EF9"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p>
        </w:tc>
        <w:tc>
          <w:tcPr>
            <w:tcW w:w="6081" w:type="dxa"/>
          </w:tcPr>
          <w:p w14:paraId="29ADD188"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Experience of the Firm/JV, Max- 10</w:t>
            </w:r>
            <w:r w:rsidRPr="00E77561">
              <w:rPr>
                <w:rFonts w:ascii="Times New Roman" w:eastAsia="Times New Roman" w:hAnsi="Times New Roman" w:cs="Times New Roman"/>
                <w:sz w:val="24"/>
                <w:szCs w:val="24"/>
              </w:rPr>
              <w:t xml:space="preserve"> </w:t>
            </w:r>
            <w:r w:rsidRPr="00E77561">
              <w:rPr>
                <w:rFonts w:ascii="Times New Roman" w:eastAsia="Times New Roman" w:hAnsi="Times New Roman" w:cs="Times New Roman"/>
                <w:b/>
                <w:sz w:val="24"/>
                <w:szCs w:val="24"/>
              </w:rPr>
              <w:t>General building projects (other than HEIs) ongoing/completed during last ten years</w:t>
            </w:r>
          </w:p>
        </w:tc>
        <w:tc>
          <w:tcPr>
            <w:tcW w:w="1406" w:type="dxa"/>
          </w:tcPr>
          <w:p w14:paraId="0C4C178A"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10 points</w:t>
            </w:r>
          </w:p>
        </w:tc>
      </w:tr>
      <w:tr w:rsidR="009F4E50" w:rsidRPr="00E77561" w14:paraId="259DC3F5" w14:textId="77777777" w:rsidTr="00A422DF">
        <w:tc>
          <w:tcPr>
            <w:tcW w:w="723" w:type="dxa"/>
          </w:tcPr>
          <w:p w14:paraId="6A016BB8"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2</w:t>
            </w:r>
          </w:p>
        </w:tc>
        <w:tc>
          <w:tcPr>
            <w:tcW w:w="6081" w:type="dxa"/>
          </w:tcPr>
          <w:p w14:paraId="538E5F9D"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Quality of Core Team of the Firm/JV</w:t>
            </w:r>
          </w:p>
          <w:p w14:paraId="17F6E7D9"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(the core team may comprise of Senior Town Planner, Senior Architect, Senior Structural Engineer, , Senior Resident Engineer(Civil), Site Engineer(Civil), Electrical Engineer, Public Health Engineer, HVAC expert etc.)</w:t>
            </w:r>
          </w:p>
        </w:tc>
        <w:tc>
          <w:tcPr>
            <w:tcW w:w="1406" w:type="dxa"/>
          </w:tcPr>
          <w:p w14:paraId="76293331"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40 points</w:t>
            </w:r>
          </w:p>
        </w:tc>
      </w:tr>
      <w:tr w:rsidR="009F4E50" w:rsidRPr="00E77561" w14:paraId="0159B1B7" w14:textId="77777777" w:rsidTr="00A422DF">
        <w:tc>
          <w:tcPr>
            <w:tcW w:w="723" w:type="dxa"/>
          </w:tcPr>
          <w:p w14:paraId="307349DF"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3.</w:t>
            </w:r>
          </w:p>
        </w:tc>
        <w:tc>
          <w:tcPr>
            <w:tcW w:w="6081" w:type="dxa"/>
          </w:tcPr>
          <w:p w14:paraId="51E5CEDF"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 xml:space="preserve">Consultant’s Understanding of Assignment &amp; Approach/Methodology </w:t>
            </w:r>
          </w:p>
        </w:tc>
        <w:tc>
          <w:tcPr>
            <w:tcW w:w="1406" w:type="dxa"/>
          </w:tcPr>
          <w:p w14:paraId="783E1933"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20</w:t>
            </w:r>
          </w:p>
        </w:tc>
      </w:tr>
      <w:tr w:rsidR="009F4E50" w:rsidRPr="00E77561" w14:paraId="2DACF519" w14:textId="77777777" w:rsidTr="00A422DF">
        <w:tc>
          <w:tcPr>
            <w:tcW w:w="723" w:type="dxa"/>
          </w:tcPr>
          <w:p w14:paraId="69037A71"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sz w:val="24"/>
                <w:szCs w:val="24"/>
              </w:rPr>
            </w:pPr>
          </w:p>
        </w:tc>
        <w:tc>
          <w:tcPr>
            <w:tcW w:w="6081" w:type="dxa"/>
          </w:tcPr>
          <w:p w14:paraId="457D2D66"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 xml:space="preserve">Total </w:t>
            </w:r>
          </w:p>
        </w:tc>
        <w:tc>
          <w:tcPr>
            <w:tcW w:w="1406" w:type="dxa"/>
          </w:tcPr>
          <w:p w14:paraId="6E437A05" w14:textId="77777777" w:rsidR="009F4E50" w:rsidRPr="00E77561" w:rsidRDefault="009F4E50" w:rsidP="00084E66">
            <w:pPr>
              <w:widowControl w:val="0"/>
              <w:overflowPunct w:val="0"/>
              <w:autoSpaceDE w:val="0"/>
              <w:autoSpaceDN w:val="0"/>
              <w:adjustRightInd w:val="0"/>
              <w:spacing w:after="0" w:line="308" w:lineRule="auto"/>
              <w:ind w:right="20"/>
              <w:jc w:val="both"/>
              <w:rPr>
                <w:rFonts w:ascii="Times New Roman" w:eastAsia="Times New Roman" w:hAnsi="Times New Roman" w:cs="Times New Roman"/>
                <w:b/>
                <w:bCs/>
                <w:sz w:val="24"/>
                <w:szCs w:val="24"/>
              </w:rPr>
            </w:pPr>
            <w:r w:rsidRPr="00E77561">
              <w:rPr>
                <w:rFonts w:ascii="Times New Roman" w:eastAsia="Times New Roman" w:hAnsi="Times New Roman" w:cs="Times New Roman"/>
                <w:b/>
                <w:bCs/>
                <w:sz w:val="24"/>
                <w:szCs w:val="24"/>
              </w:rPr>
              <w:t xml:space="preserve">100 points </w:t>
            </w:r>
          </w:p>
        </w:tc>
      </w:tr>
    </w:tbl>
    <w:p w14:paraId="5F438D7B" w14:textId="77777777" w:rsidR="00F560CA" w:rsidRPr="00E77561" w:rsidRDefault="00F560CA" w:rsidP="00084E66">
      <w:pPr>
        <w:spacing w:after="0" w:line="276" w:lineRule="auto"/>
        <w:jc w:val="both"/>
        <w:rPr>
          <w:rFonts w:ascii="Times New Roman" w:hAnsi="Times New Roman" w:cs="Times New Roman"/>
          <w:sz w:val="24"/>
          <w:szCs w:val="24"/>
        </w:rPr>
      </w:pPr>
    </w:p>
    <w:p w14:paraId="3D9799E0" w14:textId="77777777" w:rsidR="00F560CA" w:rsidRDefault="00F560CA" w:rsidP="00084E66">
      <w:pPr>
        <w:tabs>
          <w:tab w:val="left" w:pos="1530"/>
        </w:tabs>
        <w:spacing w:after="0" w:line="276" w:lineRule="auto"/>
        <w:ind w:left="900"/>
        <w:jc w:val="both"/>
        <w:rPr>
          <w:rFonts w:ascii="Times New Roman" w:hAnsi="Times New Roman" w:cs="Times New Roman"/>
          <w:sz w:val="24"/>
          <w:szCs w:val="24"/>
        </w:rPr>
      </w:pPr>
      <w:r w:rsidRPr="00E77561">
        <w:rPr>
          <w:rFonts w:ascii="Times New Roman" w:hAnsi="Times New Roman" w:cs="Times New Roman"/>
          <w:sz w:val="24"/>
          <w:szCs w:val="24"/>
        </w:rPr>
        <w:lastRenderedPageBreak/>
        <w:t>Technically qualifying marks are 70 %. So the firms obtaining 70 % &amp; above marks in technical evaluation will be called for financial proposal opening only, whereas the financial proposals of the firms obtaining less marks than 70 % will be returned unopened.</w:t>
      </w:r>
    </w:p>
    <w:p w14:paraId="7E560AB4" w14:textId="77777777" w:rsidR="00486668" w:rsidRDefault="00486668" w:rsidP="00084E66">
      <w:pPr>
        <w:tabs>
          <w:tab w:val="left" w:pos="1530"/>
        </w:tabs>
        <w:spacing w:after="0" w:line="276" w:lineRule="auto"/>
        <w:ind w:left="900"/>
        <w:jc w:val="both"/>
        <w:rPr>
          <w:rFonts w:ascii="Times New Roman" w:hAnsi="Times New Roman" w:cs="Times New Roman"/>
          <w:sz w:val="24"/>
          <w:szCs w:val="24"/>
        </w:rPr>
      </w:pPr>
    </w:p>
    <w:p w14:paraId="45E588F0" w14:textId="77777777" w:rsidR="00486668" w:rsidRDefault="00486668" w:rsidP="00084E66">
      <w:pPr>
        <w:tabs>
          <w:tab w:val="left" w:pos="1530"/>
        </w:tabs>
        <w:spacing w:after="0" w:line="276" w:lineRule="auto"/>
        <w:ind w:left="900"/>
        <w:jc w:val="both"/>
        <w:rPr>
          <w:rFonts w:ascii="Times New Roman" w:hAnsi="Times New Roman" w:cs="Times New Roman"/>
          <w:sz w:val="24"/>
          <w:szCs w:val="24"/>
        </w:rPr>
      </w:pPr>
    </w:p>
    <w:p w14:paraId="11C3283F" w14:textId="77777777" w:rsidR="00486668" w:rsidRPr="00E77561" w:rsidRDefault="00486668" w:rsidP="00084E66">
      <w:pPr>
        <w:tabs>
          <w:tab w:val="left" w:pos="1530"/>
        </w:tabs>
        <w:spacing w:after="0" w:line="276" w:lineRule="auto"/>
        <w:ind w:left="900"/>
        <w:jc w:val="both"/>
        <w:rPr>
          <w:rFonts w:ascii="Times New Roman" w:hAnsi="Times New Roman" w:cs="Times New Roman"/>
          <w:sz w:val="24"/>
          <w:szCs w:val="24"/>
        </w:rPr>
      </w:pPr>
    </w:p>
    <w:p w14:paraId="7BF6F951" w14:textId="77777777" w:rsidR="00F560CA" w:rsidRPr="00E77561" w:rsidRDefault="00F560CA" w:rsidP="00084E66">
      <w:pPr>
        <w:spacing w:after="0" w:line="276" w:lineRule="auto"/>
        <w:jc w:val="both"/>
        <w:rPr>
          <w:rFonts w:ascii="Times New Roman" w:hAnsi="Times New Roman" w:cs="Times New Roman"/>
          <w:b/>
          <w:sz w:val="24"/>
          <w:szCs w:val="24"/>
        </w:rPr>
      </w:pPr>
      <w:r w:rsidRPr="00E77561">
        <w:rPr>
          <w:rFonts w:ascii="Times New Roman" w:hAnsi="Times New Roman" w:cs="Times New Roman"/>
          <w:sz w:val="24"/>
          <w:szCs w:val="24"/>
        </w:rPr>
        <w:t xml:space="preserve">           </w:t>
      </w:r>
      <w:r w:rsidR="00EC5205" w:rsidRPr="00E77561">
        <w:rPr>
          <w:rFonts w:ascii="Times New Roman" w:hAnsi="Times New Roman" w:cs="Times New Roman"/>
          <w:sz w:val="24"/>
          <w:szCs w:val="24"/>
        </w:rPr>
        <w:t xml:space="preserve">    </w:t>
      </w:r>
      <w:r w:rsidRPr="00E77561">
        <w:rPr>
          <w:rFonts w:ascii="Times New Roman" w:hAnsi="Times New Roman" w:cs="Times New Roman"/>
          <w:sz w:val="24"/>
          <w:szCs w:val="24"/>
        </w:rPr>
        <w:t xml:space="preserve"> </w:t>
      </w:r>
      <w:r w:rsidRPr="00E77561">
        <w:rPr>
          <w:rFonts w:ascii="Times New Roman" w:hAnsi="Times New Roman" w:cs="Times New Roman"/>
          <w:b/>
          <w:sz w:val="24"/>
          <w:szCs w:val="24"/>
        </w:rPr>
        <w:t>Technical Proposal Evaluation Criteria:</w:t>
      </w:r>
    </w:p>
    <w:p w14:paraId="4CC79B8D" w14:textId="3B08A83B" w:rsidR="00F560CA" w:rsidRPr="00E77561" w:rsidRDefault="00F560CA" w:rsidP="00084E66">
      <w:pPr>
        <w:spacing w:after="0" w:line="276" w:lineRule="auto"/>
        <w:jc w:val="both"/>
        <w:rPr>
          <w:rFonts w:ascii="Times New Roman" w:hAnsi="Times New Roman" w:cs="Times New Roman"/>
          <w:b/>
          <w:sz w:val="24"/>
          <w:szCs w:val="24"/>
        </w:rPr>
      </w:pPr>
      <w:r w:rsidRPr="00E77561">
        <w:rPr>
          <w:rFonts w:ascii="Times New Roman" w:hAnsi="Times New Roman" w:cs="Times New Roman"/>
          <w:b/>
          <w:sz w:val="24"/>
          <w:szCs w:val="24"/>
        </w:rPr>
        <w:t xml:space="preserve">            </w:t>
      </w:r>
      <w:r w:rsidR="00EC5205" w:rsidRPr="00E77561">
        <w:rPr>
          <w:rFonts w:ascii="Times New Roman" w:hAnsi="Times New Roman" w:cs="Times New Roman"/>
          <w:b/>
          <w:sz w:val="24"/>
          <w:szCs w:val="24"/>
        </w:rPr>
        <w:t xml:space="preserve">   </w:t>
      </w:r>
      <w:r w:rsidRPr="00E77561">
        <w:rPr>
          <w:rFonts w:ascii="Times New Roman" w:hAnsi="Times New Roman" w:cs="Times New Roman"/>
          <w:b/>
          <w:sz w:val="24"/>
          <w:szCs w:val="24"/>
        </w:rPr>
        <w:t xml:space="preserve">a. </w:t>
      </w:r>
      <w:r w:rsidR="00B35693">
        <w:rPr>
          <w:rFonts w:ascii="Times New Roman" w:hAnsi="Times New Roman" w:cs="Times New Roman"/>
          <w:b/>
          <w:sz w:val="24"/>
          <w:szCs w:val="24"/>
        </w:rPr>
        <w:tab/>
      </w:r>
      <w:r w:rsidRPr="00E77561">
        <w:rPr>
          <w:rFonts w:ascii="Times New Roman" w:hAnsi="Times New Roman" w:cs="Times New Roman"/>
          <w:b/>
          <w:sz w:val="24"/>
          <w:szCs w:val="24"/>
        </w:rPr>
        <w:t>Evaluation of the Experience</w:t>
      </w:r>
    </w:p>
    <w:p w14:paraId="20A74545" w14:textId="76F3FD9D" w:rsidR="00D42BED" w:rsidRPr="00E77561" w:rsidRDefault="00F560CA" w:rsidP="00B35693">
      <w:pPr>
        <w:spacing w:after="0" w:line="276" w:lineRule="auto"/>
        <w:ind w:left="1440"/>
        <w:jc w:val="both"/>
        <w:rPr>
          <w:rFonts w:ascii="Times New Roman" w:hAnsi="Times New Roman" w:cs="Times New Roman"/>
          <w:sz w:val="24"/>
          <w:szCs w:val="24"/>
        </w:rPr>
      </w:pPr>
      <w:r w:rsidRPr="00E77561">
        <w:rPr>
          <w:rFonts w:ascii="Times New Roman" w:hAnsi="Times New Roman" w:cs="Times New Roman"/>
          <w:sz w:val="24"/>
          <w:szCs w:val="24"/>
        </w:rPr>
        <w:t xml:space="preserve">The experience shall be considered under two heads i.e. Specific Experience and General Experience. A maximum of 10 similar &amp; 10 general projects of Category </w:t>
      </w:r>
      <w:r w:rsidR="00F73631" w:rsidRPr="00E77561">
        <w:rPr>
          <w:rFonts w:ascii="Times New Roman" w:hAnsi="Times New Roman" w:cs="Times New Roman"/>
          <w:sz w:val="24"/>
          <w:szCs w:val="24"/>
        </w:rPr>
        <w:t xml:space="preserve">C-I </w:t>
      </w:r>
      <w:r w:rsidRPr="00E77561">
        <w:rPr>
          <w:rFonts w:ascii="Times New Roman" w:hAnsi="Times New Roman" w:cs="Times New Roman"/>
          <w:sz w:val="24"/>
          <w:szCs w:val="24"/>
        </w:rPr>
        <w:t>with the similar services (Master Planning, Detail Design, Bidding Documents/Engineer’s Estimates &amp; Construction Supervision ect.) as required for the current project, will fetch full hundred percent points as under,</w:t>
      </w:r>
    </w:p>
    <w:p w14:paraId="748FFAA1" w14:textId="77777777" w:rsidR="004E1399" w:rsidRDefault="004E1399"/>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4"/>
        <w:gridCol w:w="2976"/>
      </w:tblGrid>
      <w:tr w:rsidR="00EC5205" w:rsidRPr="00E77561" w14:paraId="397E5E25" w14:textId="77777777" w:rsidTr="004E1399">
        <w:trPr>
          <w:trHeight w:val="70"/>
        </w:trPr>
        <w:tc>
          <w:tcPr>
            <w:tcW w:w="3094" w:type="dxa"/>
            <w:vAlign w:val="bottom"/>
          </w:tcPr>
          <w:p w14:paraId="7B310A6E" w14:textId="27E156E4" w:rsidR="00EC5205" w:rsidRPr="00E77561" w:rsidRDefault="00EC5205" w:rsidP="00B35693">
            <w:pPr>
              <w:widowControl w:val="0"/>
              <w:autoSpaceDE w:val="0"/>
              <w:autoSpaceDN w:val="0"/>
              <w:adjustRightInd w:val="0"/>
              <w:spacing w:after="0" w:line="240" w:lineRule="auto"/>
              <w:jc w:val="center"/>
              <w:rPr>
                <w:rFonts w:ascii="Times New Roman" w:hAnsi="Times New Roman" w:cs="Times New Roman"/>
                <w:sz w:val="24"/>
                <w:szCs w:val="24"/>
              </w:rPr>
            </w:pPr>
            <w:r w:rsidRPr="00E77561">
              <w:rPr>
                <w:rFonts w:ascii="Times New Roman" w:hAnsi="Times New Roman" w:cs="Times New Roman"/>
                <w:b/>
                <w:bCs/>
                <w:sz w:val="24"/>
                <w:szCs w:val="24"/>
              </w:rPr>
              <w:t>Number of</w:t>
            </w:r>
            <w:r w:rsidR="00B35693">
              <w:rPr>
                <w:rFonts w:ascii="Times New Roman" w:hAnsi="Times New Roman" w:cs="Times New Roman"/>
                <w:b/>
                <w:bCs/>
                <w:sz w:val="24"/>
                <w:szCs w:val="24"/>
              </w:rPr>
              <w:t xml:space="preserve"> </w:t>
            </w:r>
            <w:r w:rsidRPr="00E77561">
              <w:rPr>
                <w:rFonts w:ascii="Times New Roman" w:hAnsi="Times New Roman" w:cs="Times New Roman"/>
                <w:b/>
                <w:bCs/>
                <w:sz w:val="24"/>
                <w:szCs w:val="24"/>
              </w:rPr>
              <w:t>Projects</w:t>
            </w:r>
          </w:p>
        </w:tc>
        <w:tc>
          <w:tcPr>
            <w:tcW w:w="2976" w:type="dxa"/>
            <w:vAlign w:val="bottom"/>
          </w:tcPr>
          <w:p w14:paraId="236A20F0" w14:textId="77777777" w:rsidR="00EC5205" w:rsidRPr="00E77561" w:rsidRDefault="00EC5205" w:rsidP="00084E66">
            <w:pPr>
              <w:widowControl w:val="0"/>
              <w:autoSpaceDE w:val="0"/>
              <w:autoSpaceDN w:val="0"/>
              <w:adjustRightInd w:val="0"/>
              <w:spacing w:after="0" w:line="240" w:lineRule="auto"/>
              <w:jc w:val="center"/>
              <w:rPr>
                <w:rFonts w:ascii="Times New Roman" w:hAnsi="Times New Roman" w:cs="Times New Roman"/>
                <w:sz w:val="24"/>
                <w:szCs w:val="24"/>
              </w:rPr>
            </w:pPr>
            <w:r w:rsidRPr="00E77561">
              <w:rPr>
                <w:rFonts w:ascii="Times New Roman" w:hAnsi="Times New Roman" w:cs="Times New Roman"/>
                <w:b/>
                <w:bCs/>
                <w:w w:val="99"/>
                <w:sz w:val="24"/>
                <w:szCs w:val="24"/>
              </w:rPr>
              <w:t>Weightage</w:t>
            </w:r>
          </w:p>
        </w:tc>
      </w:tr>
      <w:tr w:rsidR="00EC5205" w:rsidRPr="00E77561" w14:paraId="7B98F5A3" w14:textId="77777777" w:rsidTr="004E1399">
        <w:trPr>
          <w:trHeight w:val="70"/>
        </w:trPr>
        <w:tc>
          <w:tcPr>
            <w:tcW w:w="3094" w:type="dxa"/>
            <w:vAlign w:val="bottom"/>
          </w:tcPr>
          <w:p w14:paraId="3FEE8BCE" w14:textId="77777777" w:rsidR="00EC5205" w:rsidRPr="00E77561" w:rsidRDefault="00EC5205" w:rsidP="00084E66">
            <w:pPr>
              <w:widowControl w:val="0"/>
              <w:autoSpaceDE w:val="0"/>
              <w:autoSpaceDN w:val="0"/>
              <w:adjustRightInd w:val="0"/>
              <w:spacing w:after="0" w:line="264" w:lineRule="exact"/>
              <w:jc w:val="center"/>
              <w:rPr>
                <w:rFonts w:ascii="Times New Roman" w:hAnsi="Times New Roman" w:cs="Times New Roman"/>
                <w:sz w:val="24"/>
                <w:szCs w:val="24"/>
              </w:rPr>
            </w:pPr>
            <w:r w:rsidRPr="00E77561">
              <w:rPr>
                <w:rFonts w:ascii="Times New Roman" w:hAnsi="Times New Roman" w:cs="Times New Roman"/>
                <w:w w:val="98"/>
                <w:sz w:val="24"/>
                <w:szCs w:val="24"/>
              </w:rPr>
              <w:t>Min: 2</w:t>
            </w:r>
          </w:p>
        </w:tc>
        <w:tc>
          <w:tcPr>
            <w:tcW w:w="2976" w:type="dxa"/>
            <w:vAlign w:val="bottom"/>
          </w:tcPr>
          <w:p w14:paraId="3D7639EC" w14:textId="77777777" w:rsidR="00EC5205" w:rsidRPr="00E77561" w:rsidRDefault="00EC5205" w:rsidP="00084E66">
            <w:pPr>
              <w:widowControl w:val="0"/>
              <w:autoSpaceDE w:val="0"/>
              <w:autoSpaceDN w:val="0"/>
              <w:adjustRightInd w:val="0"/>
              <w:spacing w:after="0" w:line="264" w:lineRule="exact"/>
              <w:jc w:val="center"/>
              <w:rPr>
                <w:rFonts w:ascii="Times New Roman" w:hAnsi="Times New Roman" w:cs="Times New Roman"/>
                <w:sz w:val="24"/>
                <w:szCs w:val="24"/>
              </w:rPr>
            </w:pPr>
            <w:r w:rsidRPr="00E77561">
              <w:rPr>
                <w:rFonts w:ascii="Times New Roman" w:hAnsi="Times New Roman" w:cs="Times New Roman"/>
                <w:w w:val="99"/>
                <w:sz w:val="24"/>
                <w:szCs w:val="24"/>
              </w:rPr>
              <w:t>25%</w:t>
            </w:r>
          </w:p>
        </w:tc>
      </w:tr>
      <w:tr w:rsidR="00EC5205" w:rsidRPr="00E77561" w14:paraId="293A7AE1" w14:textId="77777777" w:rsidTr="004E1399">
        <w:trPr>
          <w:trHeight w:val="70"/>
        </w:trPr>
        <w:tc>
          <w:tcPr>
            <w:tcW w:w="3094" w:type="dxa"/>
            <w:vAlign w:val="bottom"/>
          </w:tcPr>
          <w:p w14:paraId="3614656D" w14:textId="77777777" w:rsidR="00EC5205" w:rsidRPr="00E77561" w:rsidRDefault="00EC5205" w:rsidP="00084E66">
            <w:pPr>
              <w:widowControl w:val="0"/>
              <w:autoSpaceDE w:val="0"/>
              <w:autoSpaceDN w:val="0"/>
              <w:adjustRightInd w:val="0"/>
              <w:spacing w:after="0" w:line="262" w:lineRule="exact"/>
              <w:jc w:val="center"/>
              <w:rPr>
                <w:rFonts w:ascii="Times New Roman" w:hAnsi="Times New Roman" w:cs="Times New Roman"/>
                <w:sz w:val="24"/>
                <w:szCs w:val="24"/>
              </w:rPr>
            </w:pPr>
            <w:r w:rsidRPr="00E77561">
              <w:rPr>
                <w:rFonts w:ascii="Times New Roman" w:hAnsi="Times New Roman" w:cs="Times New Roman"/>
                <w:w w:val="99"/>
                <w:sz w:val="24"/>
                <w:szCs w:val="24"/>
              </w:rPr>
              <w:t>3-5</w:t>
            </w:r>
          </w:p>
        </w:tc>
        <w:tc>
          <w:tcPr>
            <w:tcW w:w="2976" w:type="dxa"/>
            <w:vAlign w:val="bottom"/>
          </w:tcPr>
          <w:p w14:paraId="4783E023" w14:textId="77777777" w:rsidR="00EC5205" w:rsidRPr="00E77561" w:rsidRDefault="00EC5205" w:rsidP="00084E66">
            <w:pPr>
              <w:widowControl w:val="0"/>
              <w:autoSpaceDE w:val="0"/>
              <w:autoSpaceDN w:val="0"/>
              <w:adjustRightInd w:val="0"/>
              <w:spacing w:after="0" w:line="262" w:lineRule="exact"/>
              <w:jc w:val="center"/>
              <w:rPr>
                <w:rFonts w:ascii="Times New Roman" w:hAnsi="Times New Roman" w:cs="Times New Roman"/>
                <w:sz w:val="24"/>
                <w:szCs w:val="24"/>
              </w:rPr>
            </w:pPr>
            <w:r w:rsidRPr="00E77561">
              <w:rPr>
                <w:rFonts w:ascii="Times New Roman" w:hAnsi="Times New Roman" w:cs="Times New Roman"/>
                <w:w w:val="99"/>
                <w:sz w:val="24"/>
                <w:szCs w:val="24"/>
              </w:rPr>
              <w:t>60%</w:t>
            </w:r>
          </w:p>
        </w:tc>
      </w:tr>
      <w:tr w:rsidR="00D42BED" w:rsidRPr="00E77561" w14:paraId="45CBF124" w14:textId="77777777" w:rsidTr="004E1399">
        <w:trPr>
          <w:trHeight w:val="70"/>
        </w:trPr>
        <w:tc>
          <w:tcPr>
            <w:tcW w:w="3094" w:type="dxa"/>
            <w:vAlign w:val="bottom"/>
          </w:tcPr>
          <w:p w14:paraId="7236DCF9" w14:textId="1977350F" w:rsidR="00D42BED" w:rsidRPr="00E77561" w:rsidRDefault="00D42BED" w:rsidP="00E345DC">
            <w:pPr>
              <w:widowControl w:val="0"/>
              <w:autoSpaceDE w:val="0"/>
              <w:autoSpaceDN w:val="0"/>
              <w:adjustRightInd w:val="0"/>
              <w:spacing w:after="0" w:line="240" w:lineRule="auto"/>
              <w:jc w:val="center"/>
              <w:rPr>
                <w:rFonts w:ascii="Times New Roman" w:hAnsi="Times New Roman" w:cs="Times New Roman"/>
                <w:sz w:val="24"/>
                <w:szCs w:val="24"/>
              </w:rPr>
            </w:pPr>
            <w:r w:rsidRPr="00E77561">
              <w:rPr>
                <w:rFonts w:ascii="Times New Roman" w:hAnsi="Times New Roman" w:cs="Times New Roman"/>
                <w:b/>
                <w:bCs/>
                <w:sz w:val="24"/>
                <w:szCs w:val="24"/>
              </w:rPr>
              <w:t>Number of</w:t>
            </w:r>
            <w:r w:rsidR="00E345DC">
              <w:rPr>
                <w:rFonts w:ascii="Times New Roman" w:hAnsi="Times New Roman" w:cs="Times New Roman"/>
                <w:b/>
                <w:bCs/>
                <w:sz w:val="24"/>
                <w:szCs w:val="24"/>
              </w:rPr>
              <w:t xml:space="preserve"> </w:t>
            </w:r>
            <w:r w:rsidRPr="00E77561">
              <w:rPr>
                <w:rFonts w:ascii="Times New Roman" w:hAnsi="Times New Roman" w:cs="Times New Roman"/>
                <w:b/>
                <w:bCs/>
                <w:sz w:val="24"/>
                <w:szCs w:val="24"/>
              </w:rPr>
              <w:t>Projects</w:t>
            </w:r>
          </w:p>
        </w:tc>
        <w:tc>
          <w:tcPr>
            <w:tcW w:w="2976" w:type="dxa"/>
            <w:vAlign w:val="bottom"/>
          </w:tcPr>
          <w:p w14:paraId="3DC83CA9" w14:textId="77777777" w:rsidR="00D42BED" w:rsidRPr="00E77561" w:rsidRDefault="00D42BED" w:rsidP="00084E66">
            <w:pPr>
              <w:widowControl w:val="0"/>
              <w:autoSpaceDE w:val="0"/>
              <w:autoSpaceDN w:val="0"/>
              <w:adjustRightInd w:val="0"/>
              <w:spacing w:after="0" w:line="240" w:lineRule="auto"/>
              <w:jc w:val="center"/>
              <w:rPr>
                <w:rFonts w:ascii="Times New Roman" w:hAnsi="Times New Roman" w:cs="Times New Roman"/>
                <w:sz w:val="24"/>
                <w:szCs w:val="24"/>
              </w:rPr>
            </w:pPr>
            <w:r w:rsidRPr="00E77561">
              <w:rPr>
                <w:rFonts w:ascii="Times New Roman" w:hAnsi="Times New Roman" w:cs="Times New Roman"/>
                <w:b/>
                <w:bCs/>
                <w:w w:val="99"/>
                <w:sz w:val="24"/>
                <w:szCs w:val="24"/>
              </w:rPr>
              <w:t>Weightage</w:t>
            </w:r>
          </w:p>
        </w:tc>
      </w:tr>
      <w:tr w:rsidR="00D42BED" w:rsidRPr="00E77561" w14:paraId="662223DF" w14:textId="77777777" w:rsidTr="004E1399">
        <w:trPr>
          <w:trHeight w:val="70"/>
        </w:trPr>
        <w:tc>
          <w:tcPr>
            <w:tcW w:w="3094" w:type="dxa"/>
            <w:vAlign w:val="bottom"/>
          </w:tcPr>
          <w:p w14:paraId="3BEED270" w14:textId="77777777" w:rsidR="00D42BED" w:rsidRPr="00E77561" w:rsidRDefault="00D42BED" w:rsidP="00084E66">
            <w:pPr>
              <w:widowControl w:val="0"/>
              <w:autoSpaceDE w:val="0"/>
              <w:autoSpaceDN w:val="0"/>
              <w:adjustRightInd w:val="0"/>
              <w:spacing w:after="0" w:line="264" w:lineRule="exact"/>
              <w:jc w:val="center"/>
              <w:rPr>
                <w:rFonts w:ascii="Times New Roman" w:hAnsi="Times New Roman" w:cs="Times New Roman"/>
                <w:sz w:val="24"/>
                <w:szCs w:val="24"/>
              </w:rPr>
            </w:pPr>
            <w:r w:rsidRPr="00E77561">
              <w:rPr>
                <w:rFonts w:ascii="Times New Roman" w:hAnsi="Times New Roman" w:cs="Times New Roman"/>
                <w:w w:val="99"/>
                <w:sz w:val="24"/>
                <w:szCs w:val="24"/>
              </w:rPr>
              <w:t>6-7</w:t>
            </w:r>
          </w:p>
        </w:tc>
        <w:tc>
          <w:tcPr>
            <w:tcW w:w="2976" w:type="dxa"/>
            <w:vAlign w:val="bottom"/>
          </w:tcPr>
          <w:p w14:paraId="540BDCCA" w14:textId="77777777" w:rsidR="00D42BED" w:rsidRPr="00E77561" w:rsidRDefault="00D42BED" w:rsidP="00084E66">
            <w:pPr>
              <w:widowControl w:val="0"/>
              <w:autoSpaceDE w:val="0"/>
              <w:autoSpaceDN w:val="0"/>
              <w:adjustRightInd w:val="0"/>
              <w:spacing w:after="0" w:line="264" w:lineRule="exact"/>
              <w:jc w:val="center"/>
              <w:rPr>
                <w:rFonts w:ascii="Times New Roman" w:hAnsi="Times New Roman" w:cs="Times New Roman"/>
                <w:sz w:val="24"/>
                <w:szCs w:val="24"/>
              </w:rPr>
            </w:pPr>
            <w:r w:rsidRPr="00E77561">
              <w:rPr>
                <w:rFonts w:ascii="Times New Roman" w:hAnsi="Times New Roman" w:cs="Times New Roman"/>
                <w:w w:val="99"/>
                <w:sz w:val="24"/>
                <w:szCs w:val="24"/>
              </w:rPr>
              <w:t>85%</w:t>
            </w:r>
          </w:p>
        </w:tc>
      </w:tr>
      <w:tr w:rsidR="00D42BED" w:rsidRPr="00E77561" w14:paraId="16AA0E6D" w14:textId="77777777" w:rsidTr="004E1399">
        <w:trPr>
          <w:trHeight w:val="70"/>
        </w:trPr>
        <w:tc>
          <w:tcPr>
            <w:tcW w:w="3094" w:type="dxa"/>
            <w:vAlign w:val="bottom"/>
          </w:tcPr>
          <w:p w14:paraId="46C710D5" w14:textId="77777777" w:rsidR="00D42BED" w:rsidRPr="00E77561" w:rsidRDefault="00D42BED" w:rsidP="00084E66">
            <w:pPr>
              <w:widowControl w:val="0"/>
              <w:autoSpaceDE w:val="0"/>
              <w:autoSpaceDN w:val="0"/>
              <w:adjustRightInd w:val="0"/>
              <w:spacing w:after="0" w:line="262" w:lineRule="exact"/>
              <w:jc w:val="center"/>
              <w:rPr>
                <w:rFonts w:ascii="Times New Roman" w:hAnsi="Times New Roman" w:cs="Times New Roman"/>
                <w:sz w:val="24"/>
                <w:szCs w:val="24"/>
              </w:rPr>
            </w:pPr>
            <w:r w:rsidRPr="00E77561">
              <w:rPr>
                <w:rFonts w:ascii="Times New Roman" w:hAnsi="Times New Roman" w:cs="Times New Roman"/>
                <w:w w:val="99"/>
                <w:sz w:val="24"/>
                <w:szCs w:val="24"/>
              </w:rPr>
              <w:t>8-9</w:t>
            </w:r>
          </w:p>
        </w:tc>
        <w:tc>
          <w:tcPr>
            <w:tcW w:w="2976" w:type="dxa"/>
            <w:vAlign w:val="bottom"/>
          </w:tcPr>
          <w:p w14:paraId="5DDD87A8" w14:textId="77777777" w:rsidR="00D42BED" w:rsidRPr="00E77561" w:rsidRDefault="00D42BED" w:rsidP="00084E66">
            <w:pPr>
              <w:widowControl w:val="0"/>
              <w:autoSpaceDE w:val="0"/>
              <w:autoSpaceDN w:val="0"/>
              <w:adjustRightInd w:val="0"/>
              <w:spacing w:after="0" w:line="262" w:lineRule="exact"/>
              <w:jc w:val="center"/>
              <w:rPr>
                <w:rFonts w:ascii="Times New Roman" w:hAnsi="Times New Roman" w:cs="Times New Roman"/>
                <w:sz w:val="24"/>
                <w:szCs w:val="24"/>
              </w:rPr>
            </w:pPr>
            <w:r w:rsidRPr="00E77561">
              <w:rPr>
                <w:rFonts w:ascii="Times New Roman" w:hAnsi="Times New Roman" w:cs="Times New Roman"/>
                <w:w w:val="99"/>
                <w:sz w:val="24"/>
                <w:szCs w:val="24"/>
              </w:rPr>
              <w:t>95%</w:t>
            </w:r>
          </w:p>
        </w:tc>
      </w:tr>
      <w:tr w:rsidR="00D42BED" w:rsidRPr="00E77561" w14:paraId="3C8C63A1" w14:textId="77777777" w:rsidTr="004E1399">
        <w:trPr>
          <w:trHeight w:val="70"/>
        </w:trPr>
        <w:tc>
          <w:tcPr>
            <w:tcW w:w="3094" w:type="dxa"/>
            <w:vAlign w:val="bottom"/>
          </w:tcPr>
          <w:p w14:paraId="14F82FA3" w14:textId="77777777" w:rsidR="00D42BED" w:rsidRPr="00E77561" w:rsidRDefault="00D42BED" w:rsidP="00084E66">
            <w:pPr>
              <w:widowControl w:val="0"/>
              <w:autoSpaceDE w:val="0"/>
              <w:autoSpaceDN w:val="0"/>
              <w:adjustRightInd w:val="0"/>
              <w:spacing w:after="0" w:line="262" w:lineRule="exact"/>
              <w:jc w:val="center"/>
              <w:rPr>
                <w:rFonts w:ascii="Times New Roman" w:hAnsi="Times New Roman" w:cs="Times New Roman"/>
                <w:sz w:val="24"/>
                <w:szCs w:val="24"/>
              </w:rPr>
            </w:pPr>
            <w:r w:rsidRPr="00E77561">
              <w:rPr>
                <w:rFonts w:ascii="Times New Roman" w:hAnsi="Times New Roman" w:cs="Times New Roman"/>
                <w:w w:val="99"/>
                <w:sz w:val="24"/>
                <w:szCs w:val="24"/>
              </w:rPr>
              <w:t>10</w:t>
            </w:r>
          </w:p>
        </w:tc>
        <w:tc>
          <w:tcPr>
            <w:tcW w:w="2976" w:type="dxa"/>
            <w:vAlign w:val="bottom"/>
          </w:tcPr>
          <w:p w14:paraId="104830FF" w14:textId="77777777" w:rsidR="00D42BED" w:rsidRPr="00E77561" w:rsidRDefault="00D42BED" w:rsidP="00084E66">
            <w:pPr>
              <w:widowControl w:val="0"/>
              <w:autoSpaceDE w:val="0"/>
              <w:autoSpaceDN w:val="0"/>
              <w:adjustRightInd w:val="0"/>
              <w:spacing w:after="0" w:line="262" w:lineRule="exact"/>
              <w:jc w:val="center"/>
              <w:rPr>
                <w:rFonts w:ascii="Times New Roman" w:hAnsi="Times New Roman" w:cs="Times New Roman"/>
                <w:sz w:val="24"/>
                <w:szCs w:val="24"/>
              </w:rPr>
            </w:pPr>
            <w:r w:rsidRPr="00E77561">
              <w:rPr>
                <w:rFonts w:ascii="Times New Roman" w:hAnsi="Times New Roman" w:cs="Times New Roman"/>
                <w:w w:val="99"/>
                <w:sz w:val="24"/>
                <w:szCs w:val="24"/>
              </w:rPr>
              <w:t>100%</w:t>
            </w:r>
          </w:p>
        </w:tc>
      </w:tr>
    </w:tbl>
    <w:p w14:paraId="70D6EBC8" w14:textId="77777777" w:rsidR="00F560CA" w:rsidRPr="00E77561" w:rsidRDefault="00F560CA" w:rsidP="00084E66">
      <w:pPr>
        <w:spacing w:after="0" w:line="276" w:lineRule="auto"/>
        <w:jc w:val="both"/>
        <w:rPr>
          <w:rFonts w:ascii="Times New Roman" w:hAnsi="Times New Roman" w:cs="Times New Roman"/>
          <w:sz w:val="24"/>
          <w:szCs w:val="24"/>
        </w:rPr>
      </w:pPr>
      <w:r w:rsidRPr="00E77561">
        <w:rPr>
          <w:rFonts w:ascii="Times New Roman" w:hAnsi="Times New Roman" w:cs="Times New Roman"/>
          <w:sz w:val="24"/>
          <w:szCs w:val="24"/>
        </w:rPr>
        <w:t xml:space="preserve">    </w:t>
      </w:r>
    </w:p>
    <w:p w14:paraId="00203EC3" w14:textId="1B76E0AD" w:rsidR="00F560CA" w:rsidRPr="00E77561" w:rsidRDefault="00EC5205" w:rsidP="00084E66">
      <w:pPr>
        <w:tabs>
          <w:tab w:val="left" w:pos="900"/>
          <w:tab w:val="left" w:pos="990"/>
        </w:tabs>
        <w:spacing w:after="0" w:line="276" w:lineRule="auto"/>
        <w:ind w:left="900"/>
        <w:jc w:val="both"/>
        <w:rPr>
          <w:rFonts w:ascii="Times New Roman" w:hAnsi="Times New Roman" w:cs="Times New Roman"/>
          <w:b/>
          <w:sz w:val="24"/>
          <w:szCs w:val="24"/>
        </w:rPr>
      </w:pPr>
      <w:r w:rsidRPr="00E77561">
        <w:rPr>
          <w:rFonts w:ascii="Times New Roman" w:hAnsi="Times New Roman" w:cs="Times New Roman"/>
          <w:b/>
          <w:sz w:val="24"/>
          <w:szCs w:val="24"/>
        </w:rPr>
        <w:t xml:space="preserve"> </w:t>
      </w:r>
      <w:r w:rsidR="00F560CA" w:rsidRPr="00E77561">
        <w:rPr>
          <w:rFonts w:ascii="Times New Roman" w:hAnsi="Times New Roman" w:cs="Times New Roman"/>
          <w:b/>
          <w:sz w:val="24"/>
          <w:szCs w:val="24"/>
        </w:rPr>
        <w:t xml:space="preserve">b. </w:t>
      </w:r>
      <w:r w:rsidR="00E345DC">
        <w:rPr>
          <w:rFonts w:ascii="Times New Roman" w:hAnsi="Times New Roman" w:cs="Times New Roman"/>
          <w:b/>
          <w:sz w:val="24"/>
          <w:szCs w:val="24"/>
        </w:rPr>
        <w:tab/>
      </w:r>
      <w:r w:rsidR="00F560CA" w:rsidRPr="00E77561">
        <w:rPr>
          <w:rFonts w:ascii="Times New Roman" w:hAnsi="Times New Roman" w:cs="Times New Roman"/>
          <w:b/>
          <w:sz w:val="24"/>
          <w:szCs w:val="24"/>
        </w:rPr>
        <w:t xml:space="preserve">Evaluation of Staff </w:t>
      </w:r>
    </w:p>
    <w:p w14:paraId="70146FEA" w14:textId="050C2F64" w:rsidR="00F560CA" w:rsidRDefault="00F560CA" w:rsidP="00E345DC">
      <w:pPr>
        <w:spacing w:after="0" w:line="276" w:lineRule="auto"/>
        <w:ind w:left="1440"/>
        <w:jc w:val="both"/>
        <w:rPr>
          <w:rFonts w:ascii="Times New Roman" w:hAnsi="Times New Roman" w:cs="Times New Roman"/>
          <w:sz w:val="24"/>
          <w:szCs w:val="24"/>
        </w:rPr>
      </w:pPr>
      <w:r w:rsidRPr="00E77561">
        <w:rPr>
          <w:rFonts w:ascii="Times New Roman" w:hAnsi="Times New Roman" w:cs="Times New Roman"/>
          <w:sz w:val="24"/>
          <w:szCs w:val="24"/>
        </w:rPr>
        <w:t xml:space="preserve">For the sake of assigning weight age to judge capability of the firm on </w:t>
      </w:r>
      <w:r w:rsidR="00B6245B" w:rsidRPr="00E77561">
        <w:rPr>
          <w:rFonts w:ascii="Times New Roman" w:hAnsi="Times New Roman" w:cs="Times New Roman"/>
          <w:sz w:val="24"/>
          <w:szCs w:val="24"/>
        </w:rPr>
        <w:t>the basis</w:t>
      </w:r>
      <w:r w:rsidRPr="00E77561">
        <w:rPr>
          <w:rFonts w:ascii="Times New Roman" w:hAnsi="Times New Roman" w:cs="Times New Roman"/>
          <w:sz w:val="24"/>
          <w:szCs w:val="24"/>
        </w:rPr>
        <w:t xml:space="preserve"> of expertise of its staff, the following Key Experts shall be evaluated: </w:t>
      </w:r>
    </w:p>
    <w:p w14:paraId="29EB74E3" w14:textId="77777777" w:rsidR="003923F3" w:rsidRDefault="003923F3"/>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934"/>
        <w:gridCol w:w="1430"/>
        <w:gridCol w:w="1933"/>
        <w:gridCol w:w="2027"/>
        <w:gridCol w:w="2017"/>
      </w:tblGrid>
      <w:tr w:rsidR="00A775F7" w:rsidRPr="004E1399" w14:paraId="7FB6BE90" w14:textId="77777777" w:rsidTr="00A775F7">
        <w:trPr>
          <w:trHeight w:val="820"/>
        </w:trPr>
        <w:tc>
          <w:tcPr>
            <w:tcW w:w="913" w:type="dxa"/>
            <w:shd w:val="clear" w:color="auto" w:fill="auto"/>
            <w:vAlign w:val="center"/>
          </w:tcPr>
          <w:p w14:paraId="6281B424" w14:textId="77777777" w:rsidR="00A775F7" w:rsidRPr="004E1399"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b/>
                <w:bCs/>
                <w:sz w:val="20"/>
                <w:szCs w:val="20"/>
              </w:rPr>
            </w:pPr>
            <w:r w:rsidRPr="004E1399">
              <w:rPr>
                <w:rFonts w:ascii="Times New Roman" w:hAnsi="Times New Roman"/>
                <w:b/>
                <w:bCs/>
                <w:sz w:val="20"/>
                <w:szCs w:val="20"/>
              </w:rPr>
              <w:t>S.No.</w:t>
            </w:r>
          </w:p>
        </w:tc>
        <w:tc>
          <w:tcPr>
            <w:tcW w:w="1934" w:type="dxa"/>
            <w:shd w:val="clear" w:color="auto" w:fill="auto"/>
            <w:vAlign w:val="center"/>
          </w:tcPr>
          <w:p w14:paraId="24E8BC8B" w14:textId="528EF22A" w:rsidR="00A775F7" w:rsidRPr="004E1399"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0"/>
                <w:szCs w:val="20"/>
              </w:rPr>
            </w:pPr>
            <w:r w:rsidRPr="004E1399">
              <w:rPr>
                <w:rFonts w:ascii="Times New Roman" w:hAnsi="Times New Roman"/>
                <w:b/>
                <w:bCs/>
                <w:sz w:val="20"/>
                <w:szCs w:val="20"/>
              </w:rPr>
              <w:t>Posit</w:t>
            </w:r>
            <w:r w:rsidR="004E1399">
              <w:rPr>
                <w:rFonts w:ascii="Times New Roman" w:hAnsi="Times New Roman"/>
                <w:b/>
                <w:bCs/>
                <w:sz w:val="20"/>
                <w:szCs w:val="20"/>
              </w:rPr>
              <w:t>i</w:t>
            </w:r>
            <w:r w:rsidRPr="004E1399">
              <w:rPr>
                <w:rFonts w:ascii="Times New Roman" w:hAnsi="Times New Roman"/>
                <w:b/>
                <w:bCs/>
                <w:sz w:val="20"/>
                <w:szCs w:val="20"/>
              </w:rPr>
              <w:t xml:space="preserve">on </w:t>
            </w:r>
          </w:p>
        </w:tc>
        <w:tc>
          <w:tcPr>
            <w:tcW w:w="1430" w:type="dxa"/>
            <w:shd w:val="clear" w:color="auto" w:fill="auto"/>
            <w:vAlign w:val="center"/>
          </w:tcPr>
          <w:p w14:paraId="0F95F6D1" w14:textId="5D5F0FA3" w:rsidR="00A775F7" w:rsidRPr="004E1399" w:rsidRDefault="00A775F7" w:rsidP="004E1399">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0"/>
                <w:szCs w:val="20"/>
              </w:rPr>
            </w:pPr>
            <w:r w:rsidRPr="004E1399">
              <w:rPr>
                <w:rFonts w:ascii="Times New Roman" w:hAnsi="Times New Roman"/>
                <w:b/>
                <w:bCs/>
                <w:sz w:val="20"/>
                <w:szCs w:val="20"/>
              </w:rPr>
              <w:t>Minimum Acad</w:t>
            </w:r>
            <w:r w:rsidR="004E1399">
              <w:rPr>
                <w:rFonts w:ascii="Times New Roman" w:hAnsi="Times New Roman"/>
                <w:b/>
                <w:bCs/>
                <w:sz w:val="20"/>
                <w:szCs w:val="20"/>
              </w:rPr>
              <w:t>e</w:t>
            </w:r>
            <w:r w:rsidRPr="004E1399">
              <w:rPr>
                <w:rFonts w:ascii="Times New Roman" w:hAnsi="Times New Roman"/>
                <w:b/>
                <w:bCs/>
                <w:sz w:val="20"/>
                <w:szCs w:val="20"/>
              </w:rPr>
              <w:t>mic Qua</w:t>
            </w:r>
            <w:r w:rsidR="004E1399">
              <w:rPr>
                <w:rFonts w:ascii="Times New Roman" w:hAnsi="Times New Roman"/>
                <w:b/>
                <w:bCs/>
                <w:sz w:val="20"/>
                <w:szCs w:val="20"/>
              </w:rPr>
              <w:t>l</w:t>
            </w:r>
            <w:r w:rsidRPr="004E1399">
              <w:rPr>
                <w:rFonts w:ascii="Times New Roman" w:hAnsi="Times New Roman"/>
                <w:b/>
                <w:bCs/>
                <w:sz w:val="20"/>
                <w:szCs w:val="20"/>
              </w:rPr>
              <w:t>ification</w:t>
            </w:r>
          </w:p>
        </w:tc>
        <w:tc>
          <w:tcPr>
            <w:tcW w:w="1933" w:type="dxa"/>
            <w:shd w:val="clear" w:color="auto" w:fill="auto"/>
            <w:vAlign w:val="center"/>
          </w:tcPr>
          <w:p w14:paraId="072A6CFF" w14:textId="77777777" w:rsidR="00A775F7" w:rsidRPr="004E1399"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0"/>
                <w:szCs w:val="20"/>
              </w:rPr>
            </w:pPr>
            <w:r w:rsidRPr="004E1399">
              <w:rPr>
                <w:rFonts w:ascii="Times New Roman" w:hAnsi="Times New Roman"/>
                <w:b/>
                <w:bCs/>
                <w:sz w:val="20"/>
                <w:szCs w:val="20"/>
              </w:rPr>
              <w:t xml:space="preserve">No. of Years of Professional Experience </w:t>
            </w:r>
          </w:p>
        </w:tc>
        <w:tc>
          <w:tcPr>
            <w:tcW w:w="2025" w:type="dxa"/>
            <w:shd w:val="clear" w:color="auto" w:fill="auto"/>
            <w:vAlign w:val="center"/>
          </w:tcPr>
          <w:p w14:paraId="01A4278A" w14:textId="77777777" w:rsidR="00A775F7" w:rsidRPr="004E1399"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0"/>
                <w:szCs w:val="20"/>
              </w:rPr>
            </w:pPr>
            <w:r w:rsidRPr="004E1399">
              <w:rPr>
                <w:rFonts w:ascii="Times New Roman" w:hAnsi="Times New Roman"/>
                <w:b/>
                <w:bCs/>
                <w:sz w:val="20"/>
                <w:szCs w:val="20"/>
              </w:rPr>
              <w:t>No. of Years of Professional Experience in similar projects</w:t>
            </w:r>
          </w:p>
        </w:tc>
        <w:tc>
          <w:tcPr>
            <w:tcW w:w="2017" w:type="dxa"/>
          </w:tcPr>
          <w:p w14:paraId="118D95C1" w14:textId="77777777" w:rsidR="00A775F7" w:rsidRPr="004E1399"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0"/>
                <w:szCs w:val="20"/>
              </w:rPr>
            </w:pPr>
            <w:r w:rsidRPr="004E1399">
              <w:rPr>
                <w:rFonts w:ascii="Times New Roman" w:hAnsi="Times New Roman"/>
                <w:b/>
                <w:bCs/>
                <w:sz w:val="20"/>
                <w:szCs w:val="20"/>
              </w:rPr>
              <w:t>Main Months</w:t>
            </w:r>
          </w:p>
        </w:tc>
      </w:tr>
      <w:tr w:rsidR="00A775F7" w:rsidRPr="004E1399" w14:paraId="31DA4F19" w14:textId="77777777" w:rsidTr="00A775F7">
        <w:trPr>
          <w:trHeight w:val="200"/>
        </w:trPr>
        <w:tc>
          <w:tcPr>
            <w:tcW w:w="8237" w:type="dxa"/>
            <w:gridSpan w:val="5"/>
            <w:shd w:val="clear" w:color="auto" w:fill="auto"/>
            <w:vAlign w:val="center"/>
          </w:tcPr>
          <w:p w14:paraId="20B9A186" w14:textId="77777777" w:rsidR="00A775F7" w:rsidRPr="004E1399"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4E1399">
              <w:rPr>
                <w:rFonts w:ascii="Times New Roman" w:hAnsi="Times New Roman"/>
                <w:b/>
                <w:bCs/>
              </w:rPr>
              <w:t>Design Stage</w:t>
            </w:r>
          </w:p>
        </w:tc>
        <w:tc>
          <w:tcPr>
            <w:tcW w:w="2017" w:type="dxa"/>
          </w:tcPr>
          <w:p w14:paraId="0C764FA6" w14:textId="77777777" w:rsidR="00A775F7" w:rsidRPr="004E1399"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4E1399">
              <w:rPr>
                <w:rFonts w:ascii="Times New Roman" w:hAnsi="Times New Roman"/>
                <w:b/>
                <w:bCs/>
              </w:rPr>
              <w:t>04 Months</w:t>
            </w:r>
          </w:p>
        </w:tc>
      </w:tr>
      <w:tr w:rsidR="00A775F7" w:rsidRPr="00D9276C" w14:paraId="21089910" w14:textId="77777777" w:rsidTr="00A775F7">
        <w:trPr>
          <w:trHeight w:val="200"/>
        </w:trPr>
        <w:tc>
          <w:tcPr>
            <w:tcW w:w="913" w:type="dxa"/>
            <w:shd w:val="clear" w:color="auto" w:fill="auto"/>
            <w:vAlign w:val="center"/>
          </w:tcPr>
          <w:p w14:paraId="1F1949FA"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0471B">
              <w:rPr>
                <w:rFonts w:ascii="Times New Roman" w:hAnsi="Times New Roman"/>
              </w:rPr>
              <w:t>1</w:t>
            </w:r>
          </w:p>
        </w:tc>
        <w:tc>
          <w:tcPr>
            <w:tcW w:w="1934" w:type="dxa"/>
            <w:shd w:val="clear" w:color="auto" w:fill="auto"/>
            <w:vAlign w:val="center"/>
          </w:tcPr>
          <w:p w14:paraId="2837B1C5"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Project Manager</w:t>
            </w:r>
          </w:p>
        </w:tc>
        <w:tc>
          <w:tcPr>
            <w:tcW w:w="1430" w:type="dxa"/>
            <w:shd w:val="clear" w:color="auto" w:fill="auto"/>
            <w:vAlign w:val="center"/>
          </w:tcPr>
          <w:p w14:paraId="7BABA403"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BSc Civil</w:t>
            </w:r>
          </w:p>
        </w:tc>
        <w:tc>
          <w:tcPr>
            <w:tcW w:w="1933" w:type="dxa"/>
            <w:shd w:val="clear" w:color="auto" w:fill="auto"/>
            <w:vAlign w:val="center"/>
          </w:tcPr>
          <w:p w14:paraId="02BFF1F1"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15 Years</w:t>
            </w:r>
          </w:p>
        </w:tc>
        <w:tc>
          <w:tcPr>
            <w:tcW w:w="2025" w:type="dxa"/>
            <w:shd w:val="clear" w:color="auto" w:fill="auto"/>
            <w:vAlign w:val="center"/>
          </w:tcPr>
          <w:p w14:paraId="18B15EEE"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17" w:type="dxa"/>
          </w:tcPr>
          <w:p w14:paraId="679382AA"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r>
      <w:tr w:rsidR="00A775F7" w:rsidRPr="00D9276C" w14:paraId="5D345B31" w14:textId="77777777" w:rsidTr="00A775F7">
        <w:trPr>
          <w:trHeight w:val="415"/>
        </w:trPr>
        <w:tc>
          <w:tcPr>
            <w:tcW w:w="913" w:type="dxa"/>
            <w:shd w:val="clear" w:color="auto" w:fill="auto"/>
            <w:vAlign w:val="center"/>
          </w:tcPr>
          <w:p w14:paraId="61E4C477"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0471B">
              <w:rPr>
                <w:rFonts w:ascii="Times New Roman" w:hAnsi="Times New Roman"/>
              </w:rPr>
              <w:t>2</w:t>
            </w:r>
          </w:p>
        </w:tc>
        <w:tc>
          <w:tcPr>
            <w:tcW w:w="1934" w:type="dxa"/>
            <w:shd w:val="clear" w:color="auto" w:fill="auto"/>
            <w:vAlign w:val="center"/>
          </w:tcPr>
          <w:p w14:paraId="2051F847"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Structure Engineer</w:t>
            </w:r>
          </w:p>
        </w:tc>
        <w:tc>
          <w:tcPr>
            <w:tcW w:w="1430" w:type="dxa"/>
            <w:shd w:val="clear" w:color="auto" w:fill="auto"/>
            <w:vAlign w:val="center"/>
          </w:tcPr>
          <w:p w14:paraId="03AE769E"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Msc Structure</w:t>
            </w:r>
          </w:p>
        </w:tc>
        <w:tc>
          <w:tcPr>
            <w:tcW w:w="1933" w:type="dxa"/>
            <w:shd w:val="clear" w:color="auto" w:fill="auto"/>
            <w:vAlign w:val="center"/>
          </w:tcPr>
          <w:p w14:paraId="57092F10"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25" w:type="dxa"/>
            <w:shd w:val="clear" w:color="auto" w:fill="auto"/>
            <w:vAlign w:val="center"/>
          </w:tcPr>
          <w:p w14:paraId="165F6456"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17" w:type="dxa"/>
          </w:tcPr>
          <w:p w14:paraId="649903D1"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r>
      <w:tr w:rsidR="00A775F7" w:rsidRPr="00D9276C" w14:paraId="7BCA586A" w14:textId="77777777" w:rsidTr="00A775F7">
        <w:trPr>
          <w:trHeight w:val="403"/>
        </w:trPr>
        <w:tc>
          <w:tcPr>
            <w:tcW w:w="913" w:type="dxa"/>
            <w:shd w:val="clear" w:color="auto" w:fill="auto"/>
            <w:vAlign w:val="center"/>
          </w:tcPr>
          <w:p w14:paraId="3C9B40B7"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0471B">
              <w:rPr>
                <w:rFonts w:ascii="Times New Roman" w:hAnsi="Times New Roman"/>
              </w:rPr>
              <w:t>3</w:t>
            </w:r>
          </w:p>
        </w:tc>
        <w:tc>
          <w:tcPr>
            <w:tcW w:w="1934" w:type="dxa"/>
            <w:shd w:val="clear" w:color="auto" w:fill="auto"/>
            <w:vAlign w:val="center"/>
          </w:tcPr>
          <w:p w14:paraId="2B0E851F"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Architect</w:t>
            </w:r>
          </w:p>
        </w:tc>
        <w:tc>
          <w:tcPr>
            <w:tcW w:w="1430" w:type="dxa"/>
            <w:shd w:val="clear" w:color="auto" w:fill="auto"/>
            <w:vAlign w:val="center"/>
          </w:tcPr>
          <w:p w14:paraId="6715CB87"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BS Architect</w:t>
            </w:r>
          </w:p>
        </w:tc>
        <w:tc>
          <w:tcPr>
            <w:tcW w:w="1933" w:type="dxa"/>
            <w:shd w:val="clear" w:color="auto" w:fill="auto"/>
            <w:vAlign w:val="center"/>
          </w:tcPr>
          <w:p w14:paraId="4A2DEF01"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25" w:type="dxa"/>
            <w:shd w:val="clear" w:color="auto" w:fill="auto"/>
            <w:vAlign w:val="center"/>
          </w:tcPr>
          <w:p w14:paraId="5F36E7F5"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17" w:type="dxa"/>
          </w:tcPr>
          <w:p w14:paraId="586D7FBD"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r>
      <w:tr w:rsidR="00A775F7" w:rsidRPr="00D9276C" w14:paraId="5CC0D7A9" w14:textId="77777777" w:rsidTr="00A775F7">
        <w:trPr>
          <w:trHeight w:val="415"/>
        </w:trPr>
        <w:tc>
          <w:tcPr>
            <w:tcW w:w="913" w:type="dxa"/>
            <w:shd w:val="clear" w:color="auto" w:fill="auto"/>
            <w:vAlign w:val="center"/>
          </w:tcPr>
          <w:p w14:paraId="1CAEC3C9"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0471B">
              <w:rPr>
                <w:rFonts w:ascii="Times New Roman" w:hAnsi="Times New Roman"/>
              </w:rPr>
              <w:t>4</w:t>
            </w:r>
          </w:p>
        </w:tc>
        <w:tc>
          <w:tcPr>
            <w:tcW w:w="1934" w:type="dxa"/>
            <w:shd w:val="clear" w:color="auto" w:fill="auto"/>
            <w:vAlign w:val="center"/>
          </w:tcPr>
          <w:p w14:paraId="7799B16F"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Geo Technical Engineer</w:t>
            </w:r>
          </w:p>
        </w:tc>
        <w:tc>
          <w:tcPr>
            <w:tcW w:w="1430" w:type="dxa"/>
            <w:shd w:val="clear" w:color="auto" w:fill="auto"/>
            <w:vAlign w:val="center"/>
          </w:tcPr>
          <w:p w14:paraId="5E38F119"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MS in Geo Tech</w:t>
            </w:r>
          </w:p>
        </w:tc>
        <w:tc>
          <w:tcPr>
            <w:tcW w:w="1933" w:type="dxa"/>
            <w:shd w:val="clear" w:color="auto" w:fill="auto"/>
            <w:vAlign w:val="center"/>
          </w:tcPr>
          <w:p w14:paraId="49863D00"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25" w:type="dxa"/>
            <w:shd w:val="clear" w:color="auto" w:fill="auto"/>
            <w:vAlign w:val="center"/>
          </w:tcPr>
          <w:p w14:paraId="3DDEF893"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5 Years</w:t>
            </w:r>
          </w:p>
        </w:tc>
        <w:tc>
          <w:tcPr>
            <w:tcW w:w="2017" w:type="dxa"/>
          </w:tcPr>
          <w:p w14:paraId="2DF2F57F"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r>
      <w:tr w:rsidR="00A775F7" w:rsidRPr="00D9276C" w14:paraId="49D0A143" w14:textId="77777777" w:rsidTr="00A775F7">
        <w:trPr>
          <w:trHeight w:val="403"/>
        </w:trPr>
        <w:tc>
          <w:tcPr>
            <w:tcW w:w="913" w:type="dxa"/>
            <w:shd w:val="clear" w:color="auto" w:fill="auto"/>
            <w:vAlign w:val="center"/>
          </w:tcPr>
          <w:p w14:paraId="6D1E5605"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0471B">
              <w:rPr>
                <w:rFonts w:ascii="Times New Roman" w:hAnsi="Times New Roman"/>
              </w:rPr>
              <w:t>5</w:t>
            </w:r>
          </w:p>
        </w:tc>
        <w:tc>
          <w:tcPr>
            <w:tcW w:w="1934" w:type="dxa"/>
            <w:shd w:val="clear" w:color="auto" w:fill="auto"/>
            <w:vAlign w:val="center"/>
          </w:tcPr>
          <w:p w14:paraId="3FD6DFAC"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Public Health Engineer</w:t>
            </w:r>
          </w:p>
        </w:tc>
        <w:tc>
          <w:tcPr>
            <w:tcW w:w="1430" w:type="dxa"/>
            <w:shd w:val="clear" w:color="auto" w:fill="auto"/>
            <w:vAlign w:val="center"/>
          </w:tcPr>
          <w:p w14:paraId="314FAC04"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BSc Civil</w:t>
            </w:r>
          </w:p>
        </w:tc>
        <w:tc>
          <w:tcPr>
            <w:tcW w:w="1933" w:type="dxa"/>
            <w:shd w:val="clear" w:color="auto" w:fill="auto"/>
            <w:vAlign w:val="center"/>
          </w:tcPr>
          <w:p w14:paraId="5886E9D2"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25" w:type="dxa"/>
            <w:shd w:val="clear" w:color="auto" w:fill="auto"/>
            <w:vAlign w:val="center"/>
          </w:tcPr>
          <w:p w14:paraId="4AC50B5C"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5 Years</w:t>
            </w:r>
          </w:p>
        </w:tc>
        <w:tc>
          <w:tcPr>
            <w:tcW w:w="2017" w:type="dxa"/>
          </w:tcPr>
          <w:p w14:paraId="04519BBF"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r>
      <w:tr w:rsidR="00A775F7" w:rsidRPr="00D9276C" w14:paraId="3349C10B" w14:textId="77777777" w:rsidTr="00A775F7">
        <w:trPr>
          <w:trHeight w:val="415"/>
        </w:trPr>
        <w:tc>
          <w:tcPr>
            <w:tcW w:w="913" w:type="dxa"/>
            <w:shd w:val="clear" w:color="auto" w:fill="auto"/>
            <w:vAlign w:val="center"/>
          </w:tcPr>
          <w:p w14:paraId="63C76DFD"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0471B">
              <w:rPr>
                <w:rFonts w:ascii="Times New Roman" w:hAnsi="Times New Roman"/>
              </w:rPr>
              <w:t>6</w:t>
            </w:r>
          </w:p>
        </w:tc>
        <w:tc>
          <w:tcPr>
            <w:tcW w:w="1934" w:type="dxa"/>
            <w:shd w:val="clear" w:color="auto" w:fill="auto"/>
            <w:vAlign w:val="center"/>
          </w:tcPr>
          <w:p w14:paraId="74D37D44"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Electrical Engineer</w:t>
            </w:r>
          </w:p>
        </w:tc>
        <w:tc>
          <w:tcPr>
            <w:tcW w:w="1430" w:type="dxa"/>
            <w:shd w:val="clear" w:color="auto" w:fill="auto"/>
            <w:vAlign w:val="center"/>
          </w:tcPr>
          <w:p w14:paraId="70798B4B"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BSc Civil</w:t>
            </w:r>
          </w:p>
        </w:tc>
        <w:tc>
          <w:tcPr>
            <w:tcW w:w="1933" w:type="dxa"/>
            <w:shd w:val="clear" w:color="auto" w:fill="auto"/>
            <w:vAlign w:val="center"/>
          </w:tcPr>
          <w:p w14:paraId="01E1A42D"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25" w:type="dxa"/>
            <w:shd w:val="clear" w:color="auto" w:fill="auto"/>
            <w:vAlign w:val="center"/>
          </w:tcPr>
          <w:p w14:paraId="4864036D"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5 Years</w:t>
            </w:r>
          </w:p>
        </w:tc>
        <w:tc>
          <w:tcPr>
            <w:tcW w:w="2017" w:type="dxa"/>
          </w:tcPr>
          <w:p w14:paraId="3FE44577"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r>
      <w:tr w:rsidR="00A775F7" w:rsidRPr="00D9276C" w14:paraId="0C0E44E3" w14:textId="77777777" w:rsidTr="00A775F7">
        <w:trPr>
          <w:trHeight w:val="200"/>
        </w:trPr>
        <w:tc>
          <w:tcPr>
            <w:tcW w:w="913" w:type="dxa"/>
            <w:shd w:val="clear" w:color="auto" w:fill="auto"/>
            <w:vAlign w:val="center"/>
          </w:tcPr>
          <w:p w14:paraId="2F7FA288"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0471B">
              <w:rPr>
                <w:rFonts w:ascii="Times New Roman" w:hAnsi="Times New Roman"/>
              </w:rPr>
              <w:t>7</w:t>
            </w:r>
          </w:p>
        </w:tc>
        <w:tc>
          <w:tcPr>
            <w:tcW w:w="1934" w:type="dxa"/>
            <w:shd w:val="clear" w:color="auto" w:fill="auto"/>
            <w:vAlign w:val="center"/>
          </w:tcPr>
          <w:p w14:paraId="4E8B0596"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Surveyor</w:t>
            </w:r>
          </w:p>
        </w:tc>
        <w:tc>
          <w:tcPr>
            <w:tcW w:w="1430" w:type="dxa"/>
            <w:shd w:val="clear" w:color="auto" w:fill="auto"/>
            <w:vAlign w:val="center"/>
          </w:tcPr>
          <w:p w14:paraId="46621E96"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DAE</w:t>
            </w:r>
          </w:p>
        </w:tc>
        <w:tc>
          <w:tcPr>
            <w:tcW w:w="1933" w:type="dxa"/>
            <w:shd w:val="clear" w:color="auto" w:fill="auto"/>
            <w:vAlign w:val="center"/>
          </w:tcPr>
          <w:p w14:paraId="3D3C4B31"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15 Years</w:t>
            </w:r>
          </w:p>
        </w:tc>
        <w:tc>
          <w:tcPr>
            <w:tcW w:w="2025" w:type="dxa"/>
            <w:shd w:val="clear" w:color="auto" w:fill="auto"/>
            <w:vAlign w:val="center"/>
          </w:tcPr>
          <w:p w14:paraId="4D1D6374"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17" w:type="dxa"/>
          </w:tcPr>
          <w:p w14:paraId="7B7D2C02"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r>
      <w:tr w:rsidR="00A775F7" w:rsidRPr="00D9276C" w14:paraId="3BC61731" w14:textId="77777777" w:rsidTr="00A775F7">
        <w:trPr>
          <w:trHeight w:val="200"/>
        </w:trPr>
        <w:tc>
          <w:tcPr>
            <w:tcW w:w="8237" w:type="dxa"/>
            <w:gridSpan w:val="5"/>
            <w:shd w:val="clear" w:color="auto" w:fill="auto"/>
            <w:vAlign w:val="center"/>
          </w:tcPr>
          <w:p w14:paraId="1A756B32" w14:textId="77E4ED3B"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80471B">
              <w:rPr>
                <w:rFonts w:ascii="Times New Roman" w:hAnsi="Times New Roman"/>
                <w:b/>
                <w:bCs/>
              </w:rPr>
              <w:t xml:space="preserve">Supervision </w:t>
            </w:r>
            <w:r w:rsidR="00DC5A25" w:rsidRPr="0080471B">
              <w:rPr>
                <w:rFonts w:ascii="Times New Roman" w:hAnsi="Times New Roman"/>
                <w:b/>
                <w:bCs/>
              </w:rPr>
              <w:t xml:space="preserve">and construction </w:t>
            </w:r>
            <w:r w:rsidRPr="0080471B">
              <w:rPr>
                <w:rFonts w:ascii="Times New Roman" w:hAnsi="Times New Roman"/>
                <w:b/>
                <w:bCs/>
              </w:rPr>
              <w:t>Stage</w:t>
            </w:r>
          </w:p>
        </w:tc>
        <w:tc>
          <w:tcPr>
            <w:tcW w:w="2017" w:type="dxa"/>
          </w:tcPr>
          <w:p w14:paraId="259E0F85"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24 Months</w:t>
            </w:r>
          </w:p>
        </w:tc>
      </w:tr>
      <w:tr w:rsidR="00A775F7" w:rsidRPr="00D9276C" w14:paraId="2C15E457" w14:textId="77777777" w:rsidTr="00A775F7">
        <w:trPr>
          <w:trHeight w:val="200"/>
        </w:trPr>
        <w:tc>
          <w:tcPr>
            <w:tcW w:w="913" w:type="dxa"/>
            <w:shd w:val="clear" w:color="auto" w:fill="auto"/>
            <w:vAlign w:val="center"/>
          </w:tcPr>
          <w:p w14:paraId="39747D48"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0471B">
              <w:rPr>
                <w:rFonts w:ascii="Times New Roman" w:hAnsi="Times New Roman"/>
              </w:rPr>
              <w:t>7</w:t>
            </w:r>
          </w:p>
        </w:tc>
        <w:tc>
          <w:tcPr>
            <w:tcW w:w="1934" w:type="dxa"/>
            <w:shd w:val="clear" w:color="auto" w:fill="auto"/>
            <w:vAlign w:val="center"/>
          </w:tcPr>
          <w:p w14:paraId="44F6FBC3" w14:textId="3BE23948" w:rsidR="00A775F7" w:rsidRPr="0080471B" w:rsidRDefault="00A775F7" w:rsidP="001520CD">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R</w:t>
            </w:r>
            <w:r w:rsidR="001520CD" w:rsidRPr="0080471B">
              <w:rPr>
                <w:rFonts w:ascii="Times New Roman" w:hAnsi="Times New Roman"/>
              </w:rPr>
              <w:t>.</w:t>
            </w:r>
            <w:r w:rsidR="008573B4" w:rsidRPr="0080471B">
              <w:rPr>
                <w:rFonts w:ascii="Times New Roman" w:hAnsi="Times New Roman"/>
              </w:rPr>
              <w:t>E</w:t>
            </w:r>
          </w:p>
        </w:tc>
        <w:tc>
          <w:tcPr>
            <w:tcW w:w="1430" w:type="dxa"/>
            <w:shd w:val="clear" w:color="auto" w:fill="auto"/>
            <w:vAlign w:val="center"/>
          </w:tcPr>
          <w:p w14:paraId="5225420D"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c>
          <w:tcPr>
            <w:tcW w:w="1933" w:type="dxa"/>
            <w:shd w:val="clear" w:color="auto" w:fill="auto"/>
            <w:vAlign w:val="center"/>
          </w:tcPr>
          <w:p w14:paraId="7A63E13C"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25" w:type="dxa"/>
            <w:shd w:val="clear" w:color="auto" w:fill="auto"/>
            <w:vAlign w:val="center"/>
          </w:tcPr>
          <w:p w14:paraId="64C4A5F1"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17" w:type="dxa"/>
          </w:tcPr>
          <w:p w14:paraId="671F0529"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r>
      <w:tr w:rsidR="00A775F7" w:rsidRPr="00D9276C" w14:paraId="4EAEDD8D" w14:textId="77777777" w:rsidTr="00A775F7">
        <w:trPr>
          <w:trHeight w:val="200"/>
        </w:trPr>
        <w:tc>
          <w:tcPr>
            <w:tcW w:w="913" w:type="dxa"/>
            <w:shd w:val="clear" w:color="auto" w:fill="auto"/>
            <w:vAlign w:val="center"/>
          </w:tcPr>
          <w:p w14:paraId="5EE5AD67"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0471B">
              <w:rPr>
                <w:rFonts w:ascii="Times New Roman" w:hAnsi="Times New Roman"/>
              </w:rPr>
              <w:t>8</w:t>
            </w:r>
          </w:p>
        </w:tc>
        <w:tc>
          <w:tcPr>
            <w:tcW w:w="1934" w:type="dxa"/>
            <w:shd w:val="clear" w:color="auto" w:fill="auto"/>
            <w:vAlign w:val="center"/>
          </w:tcPr>
          <w:p w14:paraId="2C3A336B"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A.R.E</w:t>
            </w:r>
          </w:p>
        </w:tc>
        <w:tc>
          <w:tcPr>
            <w:tcW w:w="1430" w:type="dxa"/>
            <w:shd w:val="clear" w:color="auto" w:fill="auto"/>
            <w:vAlign w:val="center"/>
          </w:tcPr>
          <w:p w14:paraId="4FD35208"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c>
          <w:tcPr>
            <w:tcW w:w="1933" w:type="dxa"/>
            <w:shd w:val="clear" w:color="auto" w:fill="auto"/>
            <w:vAlign w:val="center"/>
          </w:tcPr>
          <w:p w14:paraId="78FEE5A7"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5 Years</w:t>
            </w:r>
          </w:p>
        </w:tc>
        <w:tc>
          <w:tcPr>
            <w:tcW w:w="2025" w:type="dxa"/>
            <w:shd w:val="clear" w:color="auto" w:fill="auto"/>
            <w:vAlign w:val="center"/>
          </w:tcPr>
          <w:p w14:paraId="65BD3552"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3 Years</w:t>
            </w:r>
          </w:p>
        </w:tc>
        <w:tc>
          <w:tcPr>
            <w:tcW w:w="2017" w:type="dxa"/>
          </w:tcPr>
          <w:p w14:paraId="26B37C28"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r>
      <w:tr w:rsidR="00A775F7" w:rsidRPr="00D9276C" w14:paraId="7EAFD932" w14:textId="77777777" w:rsidTr="00A775F7">
        <w:trPr>
          <w:trHeight w:val="403"/>
        </w:trPr>
        <w:tc>
          <w:tcPr>
            <w:tcW w:w="913" w:type="dxa"/>
            <w:shd w:val="clear" w:color="auto" w:fill="auto"/>
            <w:vAlign w:val="center"/>
          </w:tcPr>
          <w:p w14:paraId="25764DF4"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0471B">
              <w:rPr>
                <w:rFonts w:ascii="Times New Roman" w:hAnsi="Times New Roman"/>
              </w:rPr>
              <w:t>9</w:t>
            </w:r>
          </w:p>
        </w:tc>
        <w:tc>
          <w:tcPr>
            <w:tcW w:w="1934" w:type="dxa"/>
            <w:shd w:val="clear" w:color="auto" w:fill="auto"/>
            <w:vAlign w:val="center"/>
          </w:tcPr>
          <w:p w14:paraId="46995A6A"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Site Inspector Electrical</w:t>
            </w:r>
          </w:p>
        </w:tc>
        <w:tc>
          <w:tcPr>
            <w:tcW w:w="1430" w:type="dxa"/>
            <w:shd w:val="clear" w:color="auto" w:fill="auto"/>
            <w:vAlign w:val="center"/>
          </w:tcPr>
          <w:p w14:paraId="042E6702"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DAE Electrical</w:t>
            </w:r>
          </w:p>
        </w:tc>
        <w:tc>
          <w:tcPr>
            <w:tcW w:w="1933" w:type="dxa"/>
            <w:shd w:val="clear" w:color="auto" w:fill="auto"/>
            <w:vAlign w:val="center"/>
          </w:tcPr>
          <w:p w14:paraId="03326AAF"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25" w:type="dxa"/>
            <w:shd w:val="clear" w:color="auto" w:fill="auto"/>
            <w:vAlign w:val="center"/>
          </w:tcPr>
          <w:p w14:paraId="40335C78"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5 Years</w:t>
            </w:r>
          </w:p>
        </w:tc>
        <w:tc>
          <w:tcPr>
            <w:tcW w:w="2017" w:type="dxa"/>
          </w:tcPr>
          <w:p w14:paraId="0D6F3779"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r>
      <w:tr w:rsidR="00A775F7" w:rsidRPr="00D9276C" w14:paraId="779B48BB" w14:textId="77777777" w:rsidTr="00A775F7">
        <w:trPr>
          <w:trHeight w:val="554"/>
        </w:trPr>
        <w:tc>
          <w:tcPr>
            <w:tcW w:w="913" w:type="dxa"/>
            <w:shd w:val="clear" w:color="auto" w:fill="auto"/>
            <w:vAlign w:val="center"/>
          </w:tcPr>
          <w:p w14:paraId="3B2C54DE"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0471B">
              <w:rPr>
                <w:rFonts w:ascii="Times New Roman" w:hAnsi="Times New Roman"/>
              </w:rPr>
              <w:t>10</w:t>
            </w:r>
          </w:p>
        </w:tc>
        <w:tc>
          <w:tcPr>
            <w:tcW w:w="1934" w:type="dxa"/>
            <w:shd w:val="clear" w:color="auto" w:fill="auto"/>
            <w:vAlign w:val="center"/>
          </w:tcPr>
          <w:p w14:paraId="2EC08C4F"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Site Inspector Civil</w:t>
            </w:r>
          </w:p>
        </w:tc>
        <w:tc>
          <w:tcPr>
            <w:tcW w:w="1430" w:type="dxa"/>
            <w:shd w:val="clear" w:color="auto" w:fill="auto"/>
            <w:vAlign w:val="center"/>
          </w:tcPr>
          <w:p w14:paraId="2BD38D5D"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DAE</w:t>
            </w:r>
          </w:p>
          <w:p w14:paraId="6DE2FA61"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 xml:space="preserve"> Civil</w:t>
            </w:r>
          </w:p>
        </w:tc>
        <w:tc>
          <w:tcPr>
            <w:tcW w:w="1933" w:type="dxa"/>
            <w:shd w:val="clear" w:color="auto" w:fill="auto"/>
            <w:vAlign w:val="center"/>
          </w:tcPr>
          <w:p w14:paraId="37AC5406"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10 Years</w:t>
            </w:r>
          </w:p>
        </w:tc>
        <w:tc>
          <w:tcPr>
            <w:tcW w:w="2025" w:type="dxa"/>
            <w:shd w:val="clear" w:color="auto" w:fill="auto"/>
            <w:vAlign w:val="center"/>
          </w:tcPr>
          <w:p w14:paraId="69203C86"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5 Years</w:t>
            </w:r>
          </w:p>
        </w:tc>
        <w:tc>
          <w:tcPr>
            <w:tcW w:w="2017" w:type="dxa"/>
          </w:tcPr>
          <w:p w14:paraId="14BED26C" w14:textId="77777777" w:rsidR="00A775F7" w:rsidRPr="0080471B" w:rsidRDefault="00A775F7" w:rsidP="00A775F7">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0471B">
              <w:rPr>
                <w:rFonts w:ascii="Times New Roman" w:hAnsi="Times New Roman"/>
              </w:rPr>
              <w:t>-do-</w:t>
            </w:r>
          </w:p>
        </w:tc>
      </w:tr>
    </w:tbl>
    <w:p w14:paraId="343B5983" w14:textId="77777777" w:rsidR="00674A3C" w:rsidRDefault="00674A3C" w:rsidP="00E345DC">
      <w:pPr>
        <w:spacing w:after="0" w:line="276" w:lineRule="auto"/>
        <w:ind w:left="1440"/>
        <w:jc w:val="both"/>
        <w:rPr>
          <w:rFonts w:ascii="Times New Roman" w:hAnsi="Times New Roman" w:cs="Times New Roman"/>
          <w:sz w:val="24"/>
          <w:szCs w:val="24"/>
        </w:rPr>
      </w:pPr>
    </w:p>
    <w:p w14:paraId="40617FAE" w14:textId="77777777" w:rsidR="006C37D8" w:rsidRPr="00E77561" w:rsidRDefault="006C37D8" w:rsidP="004E1399">
      <w:pPr>
        <w:widowControl w:val="0"/>
        <w:overflowPunct w:val="0"/>
        <w:autoSpaceDE w:val="0"/>
        <w:autoSpaceDN w:val="0"/>
        <w:adjustRightInd w:val="0"/>
        <w:spacing w:after="0" w:line="276" w:lineRule="auto"/>
        <w:jc w:val="both"/>
        <w:rPr>
          <w:rFonts w:ascii="Times New Roman" w:hAnsi="Times New Roman" w:cs="Times New Roman"/>
          <w:b/>
          <w:bCs/>
          <w:sz w:val="24"/>
          <w:szCs w:val="24"/>
        </w:rPr>
      </w:pPr>
      <w:r w:rsidRPr="00E77561">
        <w:rPr>
          <w:rFonts w:ascii="Times New Roman" w:hAnsi="Times New Roman" w:cs="Times New Roman"/>
          <w:sz w:val="24"/>
          <w:szCs w:val="24"/>
        </w:rPr>
        <w:lastRenderedPageBreak/>
        <w:t>Nominated experts shall be evaluated on the basis of the following qualification as demonstrated in their C.Vs:-</w:t>
      </w:r>
    </w:p>
    <w:p w14:paraId="776C1AC3" w14:textId="77777777" w:rsidR="006C37D8" w:rsidRPr="00E77561" w:rsidRDefault="006C37D8" w:rsidP="004E1399">
      <w:pPr>
        <w:widowControl w:val="0"/>
        <w:numPr>
          <w:ilvl w:val="0"/>
          <w:numId w:val="1"/>
        </w:numPr>
        <w:autoSpaceDE w:val="0"/>
        <w:autoSpaceDN w:val="0"/>
        <w:adjustRightInd w:val="0"/>
        <w:spacing w:after="0" w:line="273" w:lineRule="exact"/>
        <w:ind w:left="720" w:firstLine="0"/>
        <w:rPr>
          <w:rFonts w:ascii="Times New Roman" w:hAnsi="Times New Roman" w:cs="Times New Roman"/>
          <w:sz w:val="24"/>
          <w:szCs w:val="24"/>
        </w:rPr>
      </w:pPr>
      <w:r w:rsidRPr="00E77561">
        <w:rPr>
          <w:rFonts w:ascii="Times New Roman" w:hAnsi="Times New Roman" w:cs="Times New Roman"/>
          <w:sz w:val="24"/>
          <w:szCs w:val="24"/>
        </w:rPr>
        <w:t xml:space="preserve">  Academic Qualification                                           </w:t>
      </w:r>
      <w:r w:rsidRPr="00E77561">
        <w:rPr>
          <w:rFonts w:ascii="Times New Roman" w:hAnsi="Times New Roman" w:cs="Times New Roman"/>
          <w:w w:val="98"/>
          <w:sz w:val="24"/>
          <w:szCs w:val="24"/>
        </w:rPr>
        <w:t>30 Percent</w:t>
      </w:r>
    </w:p>
    <w:p w14:paraId="094BA1E8" w14:textId="77777777" w:rsidR="006C37D8" w:rsidRPr="00E77561" w:rsidRDefault="006C37D8" w:rsidP="004E1399">
      <w:pPr>
        <w:widowControl w:val="0"/>
        <w:numPr>
          <w:ilvl w:val="0"/>
          <w:numId w:val="1"/>
        </w:numPr>
        <w:autoSpaceDE w:val="0"/>
        <w:autoSpaceDN w:val="0"/>
        <w:adjustRightInd w:val="0"/>
        <w:spacing w:after="0" w:line="273" w:lineRule="exact"/>
        <w:ind w:left="720" w:firstLine="0"/>
        <w:rPr>
          <w:rFonts w:ascii="Times New Roman" w:hAnsi="Times New Roman" w:cs="Times New Roman"/>
          <w:sz w:val="24"/>
          <w:szCs w:val="24"/>
        </w:rPr>
      </w:pPr>
      <w:r w:rsidRPr="00E77561">
        <w:rPr>
          <w:rFonts w:ascii="Times New Roman" w:hAnsi="Times New Roman" w:cs="Times New Roman"/>
          <w:sz w:val="24"/>
          <w:szCs w:val="24"/>
        </w:rPr>
        <w:t xml:space="preserve">  Professional Experience                                          </w:t>
      </w:r>
      <w:r w:rsidRPr="00E77561">
        <w:rPr>
          <w:rFonts w:ascii="Times New Roman" w:hAnsi="Times New Roman" w:cs="Times New Roman"/>
          <w:w w:val="98"/>
          <w:sz w:val="24"/>
          <w:szCs w:val="24"/>
        </w:rPr>
        <w:t>70 Percent</w:t>
      </w:r>
    </w:p>
    <w:p w14:paraId="462E60B8" w14:textId="1374F70E" w:rsidR="00F560CA" w:rsidRPr="00E77561" w:rsidRDefault="000833A9" w:rsidP="004E1399">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 xml:space="preserve">                                       </w:t>
      </w:r>
    </w:p>
    <w:p w14:paraId="7C415BF7" w14:textId="77777777" w:rsidR="006C37D8" w:rsidRDefault="006C37D8" w:rsidP="00084E66">
      <w:pPr>
        <w:widowControl w:val="0"/>
        <w:autoSpaceDE w:val="0"/>
        <w:autoSpaceDN w:val="0"/>
        <w:adjustRightInd w:val="0"/>
        <w:spacing w:after="0" w:line="240" w:lineRule="auto"/>
        <w:ind w:left="990"/>
        <w:rPr>
          <w:rFonts w:ascii="Times New Roman" w:hAnsi="Times New Roman" w:cs="Times New Roman"/>
          <w:sz w:val="24"/>
          <w:szCs w:val="24"/>
        </w:rPr>
      </w:pPr>
    </w:p>
    <w:p w14:paraId="429B2F28" w14:textId="77777777" w:rsidR="00047F7A" w:rsidRDefault="00047F7A" w:rsidP="00084E66">
      <w:pPr>
        <w:widowControl w:val="0"/>
        <w:autoSpaceDE w:val="0"/>
        <w:autoSpaceDN w:val="0"/>
        <w:adjustRightInd w:val="0"/>
        <w:spacing w:after="0" w:line="240" w:lineRule="auto"/>
        <w:ind w:left="990"/>
        <w:rPr>
          <w:rFonts w:ascii="Times New Roman" w:hAnsi="Times New Roman" w:cs="Times New Roman"/>
          <w:sz w:val="24"/>
          <w:szCs w:val="24"/>
        </w:rPr>
      </w:pPr>
    </w:p>
    <w:p w14:paraId="566CF290" w14:textId="77777777" w:rsidR="00047F7A" w:rsidRDefault="00047F7A" w:rsidP="00084E66">
      <w:pPr>
        <w:widowControl w:val="0"/>
        <w:autoSpaceDE w:val="0"/>
        <w:autoSpaceDN w:val="0"/>
        <w:adjustRightInd w:val="0"/>
        <w:spacing w:after="0" w:line="240" w:lineRule="auto"/>
        <w:ind w:left="990"/>
        <w:rPr>
          <w:rFonts w:ascii="Times New Roman" w:hAnsi="Times New Roman" w:cs="Times New Roman"/>
          <w:sz w:val="24"/>
          <w:szCs w:val="24"/>
        </w:rPr>
      </w:pPr>
    </w:p>
    <w:p w14:paraId="2CA260C5" w14:textId="77777777" w:rsidR="00047F7A" w:rsidRDefault="00047F7A" w:rsidP="00084E66">
      <w:pPr>
        <w:widowControl w:val="0"/>
        <w:autoSpaceDE w:val="0"/>
        <w:autoSpaceDN w:val="0"/>
        <w:adjustRightInd w:val="0"/>
        <w:spacing w:after="0" w:line="240" w:lineRule="auto"/>
        <w:ind w:left="990"/>
        <w:rPr>
          <w:rFonts w:ascii="Times New Roman" w:hAnsi="Times New Roman" w:cs="Times New Roman"/>
          <w:sz w:val="24"/>
          <w:szCs w:val="24"/>
        </w:rPr>
      </w:pPr>
    </w:p>
    <w:p w14:paraId="2D7AF436" w14:textId="77777777" w:rsidR="00FB01C6" w:rsidRDefault="00FB01C6" w:rsidP="00084E66">
      <w:pPr>
        <w:widowControl w:val="0"/>
        <w:autoSpaceDE w:val="0"/>
        <w:autoSpaceDN w:val="0"/>
        <w:adjustRightInd w:val="0"/>
        <w:spacing w:after="0" w:line="240" w:lineRule="auto"/>
        <w:ind w:left="990"/>
        <w:rPr>
          <w:rFonts w:ascii="Times New Roman" w:hAnsi="Times New Roman" w:cs="Times New Roman"/>
          <w:sz w:val="24"/>
          <w:szCs w:val="24"/>
        </w:rPr>
      </w:pPr>
    </w:p>
    <w:p w14:paraId="60F79263" w14:textId="77777777" w:rsidR="00FB01C6" w:rsidRDefault="00FB01C6" w:rsidP="00084E66">
      <w:pPr>
        <w:widowControl w:val="0"/>
        <w:autoSpaceDE w:val="0"/>
        <w:autoSpaceDN w:val="0"/>
        <w:adjustRightInd w:val="0"/>
        <w:spacing w:after="0" w:line="240" w:lineRule="auto"/>
        <w:ind w:left="990"/>
        <w:rPr>
          <w:rFonts w:ascii="Times New Roman" w:hAnsi="Times New Roman" w:cs="Times New Roman"/>
          <w:sz w:val="24"/>
          <w:szCs w:val="24"/>
        </w:rPr>
      </w:pPr>
    </w:p>
    <w:p w14:paraId="14B7B77C" w14:textId="77777777" w:rsidR="00FB01C6" w:rsidRDefault="00FB01C6" w:rsidP="00084E66">
      <w:pPr>
        <w:widowControl w:val="0"/>
        <w:autoSpaceDE w:val="0"/>
        <w:autoSpaceDN w:val="0"/>
        <w:adjustRightInd w:val="0"/>
        <w:spacing w:after="0" w:line="240" w:lineRule="auto"/>
        <w:ind w:left="990"/>
        <w:rPr>
          <w:rFonts w:ascii="Times New Roman" w:hAnsi="Times New Roman" w:cs="Times New Roman"/>
          <w:sz w:val="24"/>
          <w:szCs w:val="24"/>
        </w:rPr>
      </w:pPr>
    </w:p>
    <w:p w14:paraId="6706C984" w14:textId="77777777" w:rsidR="00FB01C6" w:rsidRDefault="00FB01C6" w:rsidP="00084E66">
      <w:pPr>
        <w:widowControl w:val="0"/>
        <w:autoSpaceDE w:val="0"/>
        <w:autoSpaceDN w:val="0"/>
        <w:adjustRightInd w:val="0"/>
        <w:spacing w:after="0" w:line="240" w:lineRule="auto"/>
        <w:ind w:left="990"/>
        <w:rPr>
          <w:rFonts w:ascii="Times New Roman" w:hAnsi="Times New Roman" w:cs="Times New Roman"/>
          <w:sz w:val="24"/>
          <w:szCs w:val="24"/>
        </w:rPr>
      </w:pPr>
    </w:p>
    <w:p w14:paraId="4E1B1FEC" w14:textId="77777777" w:rsidR="00047F7A" w:rsidRPr="00E77561" w:rsidRDefault="00047F7A" w:rsidP="00084E66">
      <w:pPr>
        <w:widowControl w:val="0"/>
        <w:autoSpaceDE w:val="0"/>
        <w:autoSpaceDN w:val="0"/>
        <w:adjustRightInd w:val="0"/>
        <w:spacing w:after="0" w:line="240" w:lineRule="auto"/>
        <w:ind w:left="990"/>
        <w:rPr>
          <w:rFonts w:ascii="Times New Roman" w:hAnsi="Times New Roman" w:cs="Times New Roman"/>
          <w:sz w:val="24"/>
          <w:szCs w:val="24"/>
        </w:rPr>
      </w:pPr>
    </w:p>
    <w:p w14:paraId="72720CDC" w14:textId="77777777" w:rsidR="00F560CA" w:rsidRPr="00E77561" w:rsidRDefault="00F560CA" w:rsidP="006A10A3">
      <w:pPr>
        <w:spacing w:after="0" w:line="276" w:lineRule="auto"/>
        <w:ind w:left="1710" w:firstLine="270"/>
        <w:jc w:val="both"/>
        <w:rPr>
          <w:rFonts w:ascii="Times New Roman" w:hAnsi="Times New Roman" w:cs="Times New Roman"/>
          <w:b/>
          <w:sz w:val="24"/>
          <w:szCs w:val="24"/>
        </w:rPr>
      </w:pPr>
      <w:r w:rsidRPr="00E77561">
        <w:rPr>
          <w:rFonts w:ascii="Times New Roman" w:hAnsi="Times New Roman" w:cs="Times New Roman"/>
          <w:b/>
          <w:sz w:val="24"/>
          <w:szCs w:val="24"/>
        </w:rPr>
        <w:t xml:space="preserve">Financial Proposal </w:t>
      </w:r>
    </w:p>
    <w:p w14:paraId="1C645720" w14:textId="77777777" w:rsidR="00F560CA" w:rsidRPr="00E77561" w:rsidRDefault="00F560CA" w:rsidP="006A10A3">
      <w:pPr>
        <w:spacing w:after="0" w:line="276" w:lineRule="auto"/>
        <w:ind w:left="1710" w:firstLine="270"/>
        <w:jc w:val="both"/>
        <w:rPr>
          <w:rFonts w:ascii="Times New Roman" w:hAnsi="Times New Roman" w:cs="Times New Roman"/>
          <w:b/>
          <w:sz w:val="24"/>
          <w:szCs w:val="24"/>
        </w:rPr>
      </w:pPr>
      <w:r w:rsidRPr="00E77561">
        <w:rPr>
          <w:rFonts w:ascii="Times New Roman" w:hAnsi="Times New Roman" w:cs="Times New Roman"/>
          <w:b/>
          <w:sz w:val="24"/>
          <w:szCs w:val="24"/>
        </w:rPr>
        <w:t xml:space="preserve">For Quality cum Cost Based Selection </w:t>
      </w:r>
    </w:p>
    <w:p w14:paraId="506F1C33" w14:textId="77777777" w:rsidR="00F560CA" w:rsidRPr="00E77561" w:rsidRDefault="00F560CA" w:rsidP="006A10A3">
      <w:pPr>
        <w:spacing w:after="0" w:line="276" w:lineRule="auto"/>
        <w:ind w:left="1980" w:hanging="990"/>
        <w:jc w:val="both"/>
        <w:rPr>
          <w:rFonts w:ascii="Times New Roman" w:hAnsi="Times New Roman" w:cs="Times New Roman"/>
          <w:sz w:val="24"/>
          <w:szCs w:val="24"/>
        </w:rPr>
      </w:pPr>
      <w:r w:rsidRPr="00E77561">
        <w:rPr>
          <w:rFonts w:ascii="Times New Roman" w:hAnsi="Times New Roman" w:cs="Times New Roman"/>
          <w:sz w:val="24"/>
          <w:szCs w:val="24"/>
        </w:rPr>
        <w:t>5.3</w:t>
      </w:r>
      <w:r w:rsidRPr="00E77561">
        <w:rPr>
          <w:rFonts w:ascii="Times New Roman" w:hAnsi="Times New Roman" w:cs="Times New Roman"/>
          <w:sz w:val="24"/>
          <w:szCs w:val="24"/>
        </w:rPr>
        <w:tab/>
        <w:t xml:space="preserve">The financial proposals of the </w:t>
      </w:r>
      <w:r w:rsidR="00D42BED" w:rsidRPr="00E77561">
        <w:rPr>
          <w:rFonts w:ascii="Times New Roman" w:hAnsi="Times New Roman" w:cs="Times New Roman"/>
          <w:sz w:val="24"/>
          <w:szCs w:val="24"/>
        </w:rPr>
        <w:t xml:space="preserve">technically qualified </w:t>
      </w:r>
      <w:r w:rsidRPr="00E77561">
        <w:rPr>
          <w:rFonts w:ascii="Times New Roman" w:hAnsi="Times New Roman" w:cs="Times New Roman"/>
          <w:sz w:val="24"/>
          <w:szCs w:val="24"/>
        </w:rPr>
        <w:t>consulting firms will be opened after technical evaluation in the presence of the representatives of these firms, who shall be invited for the occasion and who care to attend. The total cost and major components of each proposal shall be publicly announced to the attending representatives of the firms. The date &amp; time for opening of financial proposals of the firms will be intimated later on.</w:t>
      </w:r>
    </w:p>
    <w:p w14:paraId="5199A57F" w14:textId="77777777" w:rsidR="00F560CA" w:rsidRPr="00E77561" w:rsidRDefault="00F560CA" w:rsidP="006A10A3">
      <w:pPr>
        <w:spacing w:after="0" w:line="276" w:lineRule="auto"/>
        <w:ind w:left="1980" w:hanging="990"/>
        <w:jc w:val="both"/>
        <w:rPr>
          <w:rFonts w:ascii="Times New Roman" w:hAnsi="Times New Roman" w:cs="Times New Roman"/>
          <w:sz w:val="24"/>
          <w:szCs w:val="24"/>
        </w:rPr>
      </w:pPr>
      <w:r w:rsidRPr="00E77561">
        <w:rPr>
          <w:rFonts w:ascii="Times New Roman" w:hAnsi="Times New Roman" w:cs="Times New Roman"/>
          <w:sz w:val="24"/>
          <w:szCs w:val="24"/>
        </w:rPr>
        <w:t>5.4</w:t>
      </w:r>
      <w:r w:rsidRPr="00E77561">
        <w:rPr>
          <w:rFonts w:ascii="Times New Roman" w:hAnsi="Times New Roman" w:cs="Times New Roman"/>
          <w:sz w:val="24"/>
          <w:szCs w:val="24"/>
        </w:rPr>
        <w:tab/>
        <w:t xml:space="preserve">The evaluation committee shall determine whether the financial proposals are complete and without computational errors. The </w:t>
      </w:r>
      <w:r w:rsidR="006C37D8" w:rsidRPr="00E77561">
        <w:rPr>
          <w:rFonts w:ascii="Times New Roman" w:hAnsi="Times New Roman" w:cs="Times New Roman"/>
          <w:sz w:val="24"/>
          <w:szCs w:val="24"/>
        </w:rPr>
        <w:t xml:space="preserve">lowest financial proposal (Fm) </w:t>
      </w:r>
      <w:r w:rsidRPr="00E77561">
        <w:rPr>
          <w:rFonts w:ascii="Times New Roman" w:hAnsi="Times New Roman" w:cs="Times New Roman"/>
          <w:sz w:val="24"/>
          <w:szCs w:val="24"/>
        </w:rPr>
        <w:t xml:space="preserve">among the applicant shall be given a financial score (Sf) of 100 points. The financial scores of the proposals shall be computed as follows: </w:t>
      </w:r>
    </w:p>
    <w:p w14:paraId="0E6ED23B" w14:textId="77777777" w:rsidR="006C37D8" w:rsidRPr="00E77561" w:rsidRDefault="006C37D8" w:rsidP="006A10A3">
      <w:pPr>
        <w:widowControl w:val="0"/>
        <w:autoSpaceDE w:val="0"/>
        <w:autoSpaceDN w:val="0"/>
        <w:adjustRightInd w:val="0"/>
        <w:spacing w:after="0" w:line="239" w:lineRule="auto"/>
        <w:ind w:left="4850"/>
        <w:rPr>
          <w:rFonts w:ascii="Times New Roman" w:hAnsi="Times New Roman" w:cs="Times New Roman"/>
          <w:sz w:val="24"/>
          <w:szCs w:val="24"/>
        </w:rPr>
      </w:pPr>
      <w:r w:rsidRPr="00E77561">
        <w:rPr>
          <w:rFonts w:ascii="Times New Roman" w:hAnsi="Times New Roman" w:cs="Times New Roman"/>
          <w:sz w:val="24"/>
          <w:szCs w:val="24"/>
        </w:rPr>
        <w:t>S  =</w:t>
      </w:r>
      <w:r w:rsidRPr="00E77561">
        <w:rPr>
          <w:rFonts w:ascii="Times New Roman" w:hAnsi="Times New Roman" w:cs="Times New Roman"/>
          <w:sz w:val="24"/>
          <w:szCs w:val="24"/>
          <w:u w:val="single"/>
        </w:rPr>
        <w:t>100 x Fm</w:t>
      </w:r>
    </w:p>
    <w:p w14:paraId="4C83D3C9" w14:textId="77777777" w:rsidR="006C37D8" w:rsidRPr="00E77561" w:rsidRDefault="006C37D8" w:rsidP="006A10A3">
      <w:pPr>
        <w:widowControl w:val="0"/>
        <w:autoSpaceDE w:val="0"/>
        <w:autoSpaceDN w:val="0"/>
        <w:adjustRightInd w:val="0"/>
        <w:spacing w:after="0" w:line="154" w:lineRule="exact"/>
        <w:ind w:left="990"/>
        <w:rPr>
          <w:rFonts w:ascii="Times New Roman" w:hAnsi="Times New Roman" w:cs="Times New Roman"/>
          <w:sz w:val="24"/>
          <w:szCs w:val="24"/>
        </w:rPr>
      </w:pPr>
    </w:p>
    <w:p w14:paraId="7860A241" w14:textId="77777777" w:rsidR="006C37D8" w:rsidRPr="00E77561" w:rsidRDefault="006C37D8" w:rsidP="006A10A3">
      <w:pPr>
        <w:widowControl w:val="0"/>
        <w:autoSpaceDE w:val="0"/>
        <w:autoSpaceDN w:val="0"/>
        <w:adjustRightInd w:val="0"/>
        <w:spacing w:after="0" w:line="239" w:lineRule="auto"/>
        <w:ind w:left="5430"/>
        <w:rPr>
          <w:rFonts w:ascii="Times New Roman" w:hAnsi="Times New Roman" w:cs="Times New Roman"/>
          <w:sz w:val="24"/>
          <w:szCs w:val="24"/>
        </w:rPr>
      </w:pPr>
      <w:r w:rsidRPr="00E77561">
        <w:rPr>
          <w:rFonts w:ascii="Times New Roman" w:hAnsi="Times New Roman" w:cs="Times New Roman"/>
          <w:sz w:val="24"/>
          <w:szCs w:val="24"/>
        </w:rPr>
        <w:t>F</w:t>
      </w:r>
    </w:p>
    <w:p w14:paraId="2E3D8875" w14:textId="77777777" w:rsidR="006C37D8" w:rsidRPr="00E77561" w:rsidRDefault="006C37D8" w:rsidP="006A10A3">
      <w:pPr>
        <w:widowControl w:val="0"/>
        <w:autoSpaceDE w:val="0"/>
        <w:autoSpaceDN w:val="0"/>
        <w:adjustRightInd w:val="0"/>
        <w:spacing w:after="0" w:line="239" w:lineRule="auto"/>
        <w:ind w:left="2090"/>
        <w:rPr>
          <w:rFonts w:ascii="Times New Roman" w:hAnsi="Times New Roman" w:cs="Times New Roman"/>
          <w:sz w:val="24"/>
          <w:szCs w:val="24"/>
        </w:rPr>
      </w:pPr>
      <w:r w:rsidRPr="00E77561">
        <w:rPr>
          <w:rFonts w:ascii="Times New Roman" w:hAnsi="Times New Roman" w:cs="Times New Roman"/>
          <w:sz w:val="24"/>
          <w:szCs w:val="24"/>
        </w:rPr>
        <w:t xml:space="preserve">                              (F = amount of specific financial proposal)</w:t>
      </w:r>
    </w:p>
    <w:p w14:paraId="09A8B943" w14:textId="77777777" w:rsidR="00F560CA" w:rsidRPr="00E77561" w:rsidRDefault="00F560CA" w:rsidP="006A10A3">
      <w:pPr>
        <w:spacing w:after="0" w:line="276" w:lineRule="auto"/>
        <w:ind w:left="990"/>
        <w:jc w:val="both"/>
        <w:rPr>
          <w:rFonts w:ascii="Times New Roman" w:hAnsi="Times New Roman" w:cs="Times New Roman"/>
          <w:sz w:val="24"/>
          <w:szCs w:val="24"/>
        </w:rPr>
      </w:pPr>
    </w:p>
    <w:p w14:paraId="28D80121" w14:textId="77777777" w:rsidR="00F560CA" w:rsidRPr="00E77561" w:rsidRDefault="00F560CA" w:rsidP="006A10A3">
      <w:pPr>
        <w:spacing w:after="0" w:line="276" w:lineRule="auto"/>
        <w:ind w:left="1980" w:hanging="990"/>
        <w:jc w:val="both"/>
        <w:rPr>
          <w:rFonts w:ascii="Times New Roman" w:hAnsi="Times New Roman" w:cs="Times New Roman"/>
          <w:sz w:val="24"/>
          <w:szCs w:val="24"/>
        </w:rPr>
      </w:pPr>
      <w:r w:rsidRPr="00E77561">
        <w:rPr>
          <w:rFonts w:ascii="Times New Roman" w:hAnsi="Times New Roman" w:cs="Times New Roman"/>
          <w:sz w:val="24"/>
          <w:szCs w:val="24"/>
        </w:rPr>
        <w:t>5.5</w:t>
      </w:r>
      <w:r w:rsidRPr="00E77561">
        <w:rPr>
          <w:rFonts w:ascii="Times New Roman" w:hAnsi="Times New Roman" w:cs="Times New Roman"/>
          <w:sz w:val="24"/>
          <w:szCs w:val="24"/>
        </w:rPr>
        <w:tab/>
        <w:t xml:space="preserve">Proposals, in the quality cum cost based selection shall finally be ranked according to their combined technical (St) and financial (Sf) scores using the weights (T= the weight given to the technical proposal, P = the weight given to the financial proposal; and T+P=1) indicated in the Data Sheet: </w:t>
      </w:r>
    </w:p>
    <w:p w14:paraId="01B014E7" w14:textId="77777777" w:rsidR="00F560CA" w:rsidRPr="00E77561" w:rsidRDefault="00F560CA" w:rsidP="006A10A3">
      <w:pPr>
        <w:spacing w:after="0" w:line="276" w:lineRule="auto"/>
        <w:ind w:left="990"/>
        <w:jc w:val="both"/>
        <w:rPr>
          <w:rFonts w:ascii="Times New Roman" w:hAnsi="Times New Roman" w:cs="Times New Roman"/>
          <w:sz w:val="24"/>
          <w:szCs w:val="24"/>
        </w:rPr>
      </w:pPr>
    </w:p>
    <w:p w14:paraId="5B1E8116" w14:textId="77777777" w:rsidR="00F560CA" w:rsidRPr="00E77561" w:rsidRDefault="006C37D8" w:rsidP="006A10A3">
      <w:pPr>
        <w:spacing w:after="0" w:line="276" w:lineRule="auto"/>
        <w:ind w:left="990"/>
        <w:jc w:val="both"/>
        <w:rPr>
          <w:rFonts w:ascii="Times New Roman" w:hAnsi="Times New Roman" w:cs="Times New Roman"/>
          <w:sz w:val="24"/>
          <w:szCs w:val="24"/>
        </w:rPr>
      </w:pPr>
      <w:r w:rsidRPr="00E77561">
        <w:rPr>
          <w:rFonts w:ascii="Times New Roman" w:hAnsi="Times New Roman" w:cs="Times New Roman"/>
          <w:sz w:val="24"/>
          <w:szCs w:val="24"/>
        </w:rPr>
        <w:t xml:space="preserve">                                                                       </w:t>
      </w:r>
      <w:r w:rsidR="00F560CA" w:rsidRPr="00E77561">
        <w:rPr>
          <w:rFonts w:ascii="Times New Roman" w:hAnsi="Times New Roman" w:cs="Times New Roman"/>
          <w:sz w:val="24"/>
          <w:szCs w:val="24"/>
        </w:rPr>
        <w:t>S = St x T % + Sf  x P%</w:t>
      </w:r>
    </w:p>
    <w:p w14:paraId="3C4B186A" w14:textId="77777777" w:rsidR="00F560CA" w:rsidRPr="00E77561" w:rsidRDefault="00F560CA" w:rsidP="006A10A3">
      <w:pPr>
        <w:spacing w:after="0" w:line="276" w:lineRule="auto"/>
        <w:ind w:left="990"/>
        <w:jc w:val="both"/>
        <w:rPr>
          <w:rFonts w:ascii="Times New Roman" w:hAnsi="Times New Roman" w:cs="Times New Roman"/>
          <w:sz w:val="24"/>
          <w:szCs w:val="24"/>
        </w:rPr>
      </w:pPr>
    </w:p>
    <w:p w14:paraId="27F468CF" w14:textId="77777777" w:rsidR="00F560CA" w:rsidRPr="00E77561" w:rsidRDefault="00F560CA" w:rsidP="006A10A3">
      <w:pPr>
        <w:spacing w:after="0" w:line="276" w:lineRule="auto"/>
        <w:ind w:left="1980" w:hanging="990"/>
        <w:jc w:val="both"/>
        <w:rPr>
          <w:rFonts w:ascii="Times New Roman" w:hAnsi="Times New Roman" w:cs="Times New Roman"/>
          <w:sz w:val="24"/>
          <w:szCs w:val="24"/>
        </w:rPr>
      </w:pPr>
      <w:r w:rsidRPr="00E77561">
        <w:rPr>
          <w:rFonts w:ascii="Times New Roman" w:hAnsi="Times New Roman" w:cs="Times New Roman"/>
          <w:sz w:val="24"/>
          <w:szCs w:val="24"/>
        </w:rPr>
        <w:t xml:space="preserve">5.6      </w:t>
      </w:r>
      <w:r w:rsidR="006C37D8" w:rsidRPr="00E77561">
        <w:rPr>
          <w:rFonts w:ascii="Times New Roman" w:hAnsi="Times New Roman" w:cs="Times New Roman"/>
          <w:sz w:val="24"/>
          <w:szCs w:val="24"/>
        </w:rPr>
        <w:t xml:space="preserve">       </w:t>
      </w:r>
      <w:r w:rsidRPr="00E77561">
        <w:rPr>
          <w:rFonts w:ascii="Times New Roman" w:hAnsi="Times New Roman" w:cs="Times New Roman"/>
          <w:sz w:val="24"/>
          <w:szCs w:val="24"/>
        </w:rPr>
        <w:t>Firm obtaining max total score after combining technical &amp; financial scores will be selected for negotiation &amp; award of work.</w:t>
      </w:r>
    </w:p>
    <w:p w14:paraId="66659FEB" w14:textId="77777777" w:rsidR="006C37D8" w:rsidRPr="00E77561" w:rsidRDefault="006C37D8" w:rsidP="00084E66">
      <w:pPr>
        <w:spacing w:after="0" w:line="276" w:lineRule="auto"/>
        <w:ind w:left="990" w:hanging="990"/>
        <w:jc w:val="both"/>
        <w:rPr>
          <w:rFonts w:ascii="Times New Roman" w:hAnsi="Times New Roman" w:cs="Times New Roman"/>
          <w:sz w:val="24"/>
          <w:szCs w:val="24"/>
        </w:rPr>
      </w:pPr>
    </w:p>
    <w:p w14:paraId="63B4E897" w14:textId="76E6005B" w:rsidR="00F560CA" w:rsidRPr="00E77561" w:rsidRDefault="00F560CA" w:rsidP="00084E66">
      <w:pPr>
        <w:spacing w:after="0" w:line="276" w:lineRule="auto"/>
        <w:jc w:val="both"/>
        <w:rPr>
          <w:rFonts w:ascii="Times New Roman" w:hAnsi="Times New Roman" w:cs="Times New Roman"/>
          <w:b/>
          <w:sz w:val="24"/>
          <w:szCs w:val="24"/>
        </w:rPr>
      </w:pPr>
      <w:r w:rsidRPr="00E77561">
        <w:rPr>
          <w:rFonts w:ascii="Times New Roman" w:hAnsi="Times New Roman" w:cs="Times New Roman"/>
          <w:b/>
          <w:sz w:val="24"/>
          <w:szCs w:val="24"/>
        </w:rPr>
        <w:t xml:space="preserve">6.   </w:t>
      </w:r>
      <w:r w:rsidR="006A10A3">
        <w:rPr>
          <w:rFonts w:ascii="Times New Roman" w:hAnsi="Times New Roman" w:cs="Times New Roman"/>
          <w:b/>
          <w:sz w:val="24"/>
          <w:szCs w:val="24"/>
        </w:rPr>
        <w:tab/>
      </w:r>
      <w:r w:rsidRPr="00E77561">
        <w:rPr>
          <w:rFonts w:ascii="Times New Roman" w:hAnsi="Times New Roman" w:cs="Times New Roman"/>
          <w:b/>
          <w:sz w:val="24"/>
          <w:szCs w:val="24"/>
        </w:rPr>
        <w:t>NEGOTIATION</w:t>
      </w:r>
    </w:p>
    <w:p w14:paraId="2E4BCA1D" w14:textId="77777777" w:rsidR="00F560CA" w:rsidRPr="00E77561" w:rsidRDefault="00F560CA" w:rsidP="006A10A3">
      <w:pPr>
        <w:spacing w:after="0" w:line="276" w:lineRule="auto"/>
        <w:ind w:left="1710" w:hanging="990"/>
        <w:jc w:val="both"/>
        <w:rPr>
          <w:rFonts w:ascii="Times New Roman" w:hAnsi="Times New Roman" w:cs="Times New Roman"/>
          <w:sz w:val="24"/>
          <w:szCs w:val="24"/>
        </w:rPr>
      </w:pPr>
      <w:r w:rsidRPr="00E77561">
        <w:rPr>
          <w:rFonts w:ascii="Times New Roman" w:hAnsi="Times New Roman" w:cs="Times New Roman"/>
          <w:sz w:val="24"/>
          <w:szCs w:val="24"/>
        </w:rPr>
        <w:t>6.1</w:t>
      </w:r>
      <w:r w:rsidRPr="00E77561">
        <w:rPr>
          <w:rFonts w:ascii="Times New Roman" w:hAnsi="Times New Roman" w:cs="Times New Roman"/>
          <w:sz w:val="24"/>
          <w:szCs w:val="24"/>
        </w:rPr>
        <w:tab/>
        <w:t xml:space="preserve">Prior to the expiration of proposal validity, the Client shall notify the successful Consultant that submitted the highest ranking proposal in writing, by registered letter, cable telex or facsimile and invite it to negotiate the Contract. </w:t>
      </w:r>
    </w:p>
    <w:p w14:paraId="2C958B89" w14:textId="77777777" w:rsidR="00F560CA" w:rsidRPr="00E77561" w:rsidRDefault="00F560CA" w:rsidP="006A10A3">
      <w:pPr>
        <w:spacing w:after="0" w:line="276" w:lineRule="auto"/>
        <w:ind w:left="1710" w:hanging="990"/>
        <w:jc w:val="both"/>
        <w:rPr>
          <w:rFonts w:ascii="Times New Roman" w:hAnsi="Times New Roman" w:cs="Times New Roman"/>
          <w:sz w:val="24"/>
          <w:szCs w:val="24"/>
        </w:rPr>
      </w:pPr>
      <w:r w:rsidRPr="00E77561">
        <w:rPr>
          <w:rFonts w:ascii="Times New Roman" w:hAnsi="Times New Roman" w:cs="Times New Roman"/>
          <w:sz w:val="24"/>
          <w:szCs w:val="24"/>
        </w:rPr>
        <w:t>6.2</w:t>
      </w:r>
      <w:r w:rsidRPr="00E77561">
        <w:rPr>
          <w:rFonts w:ascii="Times New Roman" w:hAnsi="Times New Roman" w:cs="Times New Roman"/>
          <w:sz w:val="24"/>
          <w:szCs w:val="24"/>
        </w:rPr>
        <w:tab/>
        <w:t xml:space="preserve">Negotiations normally take from two to five days. The aim is to reach agreement on all points and initial a draft contract by the conclusion of negotiations. </w:t>
      </w:r>
    </w:p>
    <w:p w14:paraId="0016C7D0" w14:textId="77777777" w:rsidR="00F560CA" w:rsidRPr="00E77561" w:rsidRDefault="00F560CA" w:rsidP="006A10A3">
      <w:pPr>
        <w:spacing w:after="0" w:line="276" w:lineRule="auto"/>
        <w:ind w:left="1710" w:hanging="990"/>
        <w:jc w:val="both"/>
        <w:rPr>
          <w:rFonts w:ascii="Times New Roman" w:hAnsi="Times New Roman" w:cs="Times New Roman"/>
          <w:sz w:val="24"/>
          <w:szCs w:val="24"/>
        </w:rPr>
      </w:pPr>
      <w:r w:rsidRPr="00E77561">
        <w:rPr>
          <w:rFonts w:ascii="Times New Roman" w:hAnsi="Times New Roman" w:cs="Times New Roman"/>
          <w:sz w:val="24"/>
          <w:szCs w:val="24"/>
        </w:rPr>
        <w:t>6.3</w:t>
      </w:r>
      <w:r w:rsidRPr="00E77561">
        <w:rPr>
          <w:rFonts w:ascii="Times New Roman" w:hAnsi="Times New Roman" w:cs="Times New Roman"/>
          <w:sz w:val="24"/>
          <w:szCs w:val="24"/>
        </w:rPr>
        <w:tab/>
        <w:t xml:space="preserve">Negotiations shall commence with a discussion of your technical proposal. The proposed methodology, work plan, staffing and any suggestions you may have made to improve the TOR. Agreement shall then be reached on the final TOR, the staffing, and the bar charts, which shall indicate activities, staff, and periods in the field and in the home office, staff months, logistics and reporting. </w:t>
      </w:r>
    </w:p>
    <w:p w14:paraId="04FC1D28" w14:textId="77777777" w:rsidR="00F560CA" w:rsidRPr="00E77561" w:rsidRDefault="00F560CA" w:rsidP="006A10A3">
      <w:pPr>
        <w:spacing w:after="0" w:line="276" w:lineRule="auto"/>
        <w:ind w:left="1710" w:hanging="990"/>
        <w:jc w:val="both"/>
        <w:rPr>
          <w:rFonts w:ascii="Times New Roman" w:hAnsi="Times New Roman" w:cs="Times New Roman"/>
          <w:sz w:val="24"/>
          <w:szCs w:val="24"/>
        </w:rPr>
      </w:pPr>
      <w:r w:rsidRPr="00E77561">
        <w:rPr>
          <w:rFonts w:ascii="Times New Roman" w:hAnsi="Times New Roman" w:cs="Times New Roman"/>
          <w:sz w:val="24"/>
          <w:szCs w:val="24"/>
        </w:rPr>
        <w:t>6.4</w:t>
      </w:r>
      <w:r w:rsidRPr="00E77561">
        <w:rPr>
          <w:rFonts w:ascii="Times New Roman" w:hAnsi="Times New Roman" w:cs="Times New Roman"/>
          <w:sz w:val="24"/>
          <w:szCs w:val="24"/>
        </w:rPr>
        <w:tab/>
        <w:t xml:space="preserve">Having selected Consultants on the basis of, among other things, an evaluation of proposed key professional staff, the Client expects to negotiate a contract on the basis of the staff named in the proposal. Prior to contract negotiations, the Client shall require assurances that the staff members will be actually available. The </w:t>
      </w:r>
      <w:r w:rsidRPr="00E77561">
        <w:rPr>
          <w:rFonts w:ascii="Times New Roman" w:hAnsi="Times New Roman" w:cs="Times New Roman"/>
          <w:sz w:val="24"/>
          <w:szCs w:val="24"/>
        </w:rPr>
        <w:lastRenderedPageBreak/>
        <w:t xml:space="preserve">Client shall not consider substitutions of key staff except in cases of un-expected delays in the starting date or incapacity of key professional staff for reasons of health. </w:t>
      </w:r>
    </w:p>
    <w:p w14:paraId="56F7298D" w14:textId="77777777" w:rsidR="00F560CA" w:rsidRPr="00E77561" w:rsidRDefault="00F560CA" w:rsidP="006A10A3">
      <w:pPr>
        <w:spacing w:after="0" w:line="276" w:lineRule="auto"/>
        <w:ind w:left="1710" w:hanging="990"/>
        <w:jc w:val="both"/>
        <w:rPr>
          <w:rFonts w:ascii="Times New Roman" w:hAnsi="Times New Roman" w:cs="Times New Roman"/>
          <w:sz w:val="24"/>
          <w:szCs w:val="24"/>
        </w:rPr>
      </w:pPr>
      <w:r w:rsidRPr="00E77561">
        <w:rPr>
          <w:rFonts w:ascii="Times New Roman" w:hAnsi="Times New Roman" w:cs="Times New Roman"/>
          <w:sz w:val="24"/>
          <w:szCs w:val="24"/>
        </w:rPr>
        <w:t>6.5</w:t>
      </w:r>
      <w:r w:rsidRPr="00E77561">
        <w:rPr>
          <w:rFonts w:ascii="Times New Roman" w:hAnsi="Times New Roman" w:cs="Times New Roman"/>
          <w:sz w:val="24"/>
          <w:szCs w:val="24"/>
        </w:rPr>
        <w:tab/>
        <w:t xml:space="preserve"> The negotiations shall be concluded with a review of the draft form of the contract. The Client and the Consultants shall finalize the contract to conclude negotiations. If negotiations fail, the Client shall invite the Consultants that received the second highest score in ranking to Contract negotiations. The procedure will continue with the third in case the negotiation process is not successful with the second ranked consultants. </w:t>
      </w:r>
    </w:p>
    <w:p w14:paraId="6301D92F" w14:textId="77777777" w:rsidR="00F560CA" w:rsidRPr="00E77561" w:rsidRDefault="00F560CA" w:rsidP="006A10A3">
      <w:pPr>
        <w:spacing w:after="0" w:line="276" w:lineRule="auto"/>
        <w:ind w:left="720"/>
        <w:jc w:val="both"/>
        <w:rPr>
          <w:rFonts w:ascii="Times New Roman" w:hAnsi="Times New Roman" w:cs="Times New Roman"/>
          <w:sz w:val="24"/>
          <w:szCs w:val="24"/>
        </w:rPr>
      </w:pPr>
    </w:p>
    <w:p w14:paraId="58F5DB54" w14:textId="746D1FBC" w:rsidR="00F560CA" w:rsidRPr="00E77561" w:rsidRDefault="00F560CA" w:rsidP="00494800">
      <w:pPr>
        <w:rPr>
          <w:rFonts w:ascii="Times New Roman" w:hAnsi="Times New Roman" w:cs="Times New Roman"/>
          <w:b/>
          <w:sz w:val="24"/>
          <w:szCs w:val="24"/>
        </w:rPr>
      </w:pPr>
      <w:r w:rsidRPr="00E77561">
        <w:rPr>
          <w:rFonts w:ascii="Times New Roman" w:hAnsi="Times New Roman" w:cs="Times New Roman"/>
          <w:b/>
          <w:sz w:val="24"/>
          <w:szCs w:val="24"/>
        </w:rPr>
        <w:t xml:space="preserve">7.  </w:t>
      </w:r>
      <w:r w:rsidR="006A10A3">
        <w:rPr>
          <w:rFonts w:ascii="Times New Roman" w:hAnsi="Times New Roman" w:cs="Times New Roman"/>
          <w:b/>
          <w:sz w:val="24"/>
          <w:szCs w:val="24"/>
        </w:rPr>
        <w:tab/>
      </w:r>
      <w:r w:rsidRPr="00E77561">
        <w:rPr>
          <w:rFonts w:ascii="Times New Roman" w:hAnsi="Times New Roman" w:cs="Times New Roman"/>
          <w:b/>
          <w:sz w:val="24"/>
          <w:szCs w:val="24"/>
        </w:rPr>
        <w:t>AWARD OF CONTRACT</w:t>
      </w:r>
    </w:p>
    <w:p w14:paraId="6AEC1DFF" w14:textId="77777777" w:rsidR="00F560CA" w:rsidRPr="00E77561" w:rsidRDefault="00F560CA" w:rsidP="00F74E22">
      <w:pPr>
        <w:spacing w:after="0" w:line="276" w:lineRule="auto"/>
        <w:ind w:left="1440" w:hanging="720"/>
        <w:jc w:val="both"/>
        <w:rPr>
          <w:rFonts w:ascii="Times New Roman" w:hAnsi="Times New Roman" w:cs="Times New Roman"/>
          <w:sz w:val="24"/>
          <w:szCs w:val="24"/>
        </w:rPr>
      </w:pPr>
      <w:r w:rsidRPr="00E77561">
        <w:rPr>
          <w:rFonts w:ascii="Times New Roman" w:hAnsi="Times New Roman" w:cs="Times New Roman"/>
          <w:sz w:val="24"/>
          <w:szCs w:val="24"/>
        </w:rPr>
        <w:t>7.1</w:t>
      </w:r>
      <w:r w:rsidRPr="00E77561">
        <w:rPr>
          <w:rFonts w:ascii="Times New Roman" w:hAnsi="Times New Roman" w:cs="Times New Roman"/>
          <w:sz w:val="24"/>
          <w:szCs w:val="24"/>
        </w:rPr>
        <w:tab/>
        <w:t xml:space="preserve">The contract shall be awarded after successful negotiations with the selected Consultants and approved by the competent authority. Upon successful completion of negotiations/initialing of the draft contract, the Client shall promptly inform the other Consultants that their proposals have not been selected. </w:t>
      </w:r>
    </w:p>
    <w:p w14:paraId="7F47C2D5" w14:textId="77777777" w:rsidR="00F560CA" w:rsidRPr="00E77561" w:rsidRDefault="00F560CA" w:rsidP="00F74E22">
      <w:pPr>
        <w:spacing w:after="0" w:line="276" w:lineRule="auto"/>
        <w:ind w:left="1440" w:hanging="720"/>
        <w:jc w:val="both"/>
        <w:rPr>
          <w:rFonts w:ascii="Times New Roman" w:hAnsi="Times New Roman" w:cs="Times New Roman"/>
          <w:sz w:val="24"/>
          <w:szCs w:val="24"/>
        </w:rPr>
      </w:pPr>
      <w:r w:rsidRPr="00E77561">
        <w:rPr>
          <w:rFonts w:ascii="Times New Roman" w:hAnsi="Times New Roman" w:cs="Times New Roman"/>
          <w:sz w:val="24"/>
          <w:szCs w:val="24"/>
        </w:rPr>
        <w:t>7.2</w:t>
      </w:r>
      <w:r w:rsidRPr="00E77561">
        <w:rPr>
          <w:rFonts w:ascii="Times New Roman" w:hAnsi="Times New Roman" w:cs="Times New Roman"/>
          <w:sz w:val="24"/>
          <w:szCs w:val="24"/>
        </w:rPr>
        <w:tab/>
        <w:t xml:space="preserve">The selected Consultant is expected to commence the Assignment on the date and at the location specified in the Data Sheet. </w:t>
      </w:r>
    </w:p>
    <w:p w14:paraId="7F0A67AD" w14:textId="77777777" w:rsidR="00F560CA" w:rsidRPr="00E77561" w:rsidRDefault="00F560CA" w:rsidP="00F74E22">
      <w:pPr>
        <w:spacing w:after="0" w:line="276" w:lineRule="auto"/>
        <w:jc w:val="both"/>
        <w:rPr>
          <w:rFonts w:ascii="Times New Roman" w:hAnsi="Times New Roman" w:cs="Times New Roman"/>
          <w:sz w:val="24"/>
          <w:szCs w:val="24"/>
        </w:rPr>
      </w:pPr>
    </w:p>
    <w:p w14:paraId="4D385341" w14:textId="1ADF9B9F" w:rsidR="00F560CA" w:rsidRPr="00E77561" w:rsidRDefault="00F560CA" w:rsidP="00F74E22">
      <w:pPr>
        <w:spacing w:after="0" w:line="276" w:lineRule="auto"/>
        <w:jc w:val="both"/>
        <w:rPr>
          <w:rFonts w:ascii="Times New Roman" w:hAnsi="Times New Roman" w:cs="Times New Roman"/>
          <w:b/>
          <w:sz w:val="24"/>
          <w:szCs w:val="24"/>
        </w:rPr>
      </w:pPr>
      <w:r w:rsidRPr="00E77561">
        <w:rPr>
          <w:rFonts w:ascii="Times New Roman" w:hAnsi="Times New Roman" w:cs="Times New Roman"/>
          <w:b/>
          <w:sz w:val="24"/>
          <w:szCs w:val="24"/>
        </w:rPr>
        <w:t>8.</w:t>
      </w:r>
      <w:r w:rsidR="006A10A3">
        <w:rPr>
          <w:rFonts w:ascii="Times New Roman" w:hAnsi="Times New Roman" w:cs="Times New Roman"/>
          <w:b/>
          <w:sz w:val="24"/>
          <w:szCs w:val="24"/>
        </w:rPr>
        <w:tab/>
      </w:r>
      <w:r w:rsidRPr="00E77561">
        <w:rPr>
          <w:rFonts w:ascii="Times New Roman" w:hAnsi="Times New Roman" w:cs="Times New Roman"/>
          <w:b/>
          <w:sz w:val="24"/>
          <w:szCs w:val="24"/>
        </w:rPr>
        <w:t>CONFIRMATION OF RECEIPT</w:t>
      </w:r>
    </w:p>
    <w:p w14:paraId="04DEC4C0" w14:textId="3B418758" w:rsidR="00F560CA" w:rsidRPr="00E77561" w:rsidRDefault="00F560CA" w:rsidP="00F74E22">
      <w:pPr>
        <w:spacing w:after="0" w:line="276" w:lineRule="auto"/>
        <w:ind w:left="720"/>
        <w:jc w:val="both"/>
        <w:rPr>
          <w:rFonts w:ascii="Times New Roman" w:hAnsi="Times New Roman" w:cs="Times New Roman"/>
          <w:sz w:val="24"/>
          <w:szCs w:val="24"/>
        </w:rPr>
      </w:pPr>
      <w:r w:rsidRPr="00E77561">
        <w:rPr>
          <w:rFonts w:ascii="Times New Roman" w:hAnsi="Times New Roman" w:cs="Times New Roman"/>
          <w:sz w:val="24"/>
          <w:szCs w:val="24"/>
        </w:rPr>
        <w:t>8.1</w:t>
      </w:r>
      <w:r w:rsidR="006A10A3">
        <w:rPr>
          <w:rFonts w:ascii="Times New Roman" w:hAnsi="Times New Roman" w:cs="Times New Roman"/>
          <w:sz w:val="24"/>
          <w:szCs w:val="24"/>
        </w:rPr>
        <w:tab/>
      </w:r>
      <w:r w:rsidRPr="00E77561">
        <w:rPr>
          <w:rFonts w:ascii="Times New Roman" w:hAnsi="Times New Roman" w:cs="Times New Roman"/>
          <w:sz w:val="24"/>
          <w:szCs w:val="24"/>
        </w:rPr>
        <w:t xml:space="preserve">Please inform the Client by telex/facsimile courier or any other means: </w:t>
      </w:r>
    </w:p>
    <w:p w14:paraId="712EAEF2" w14:textId="77777777" w:rsidR="00F560CA" w:rsidRPr="00E77561" w:rsidRDefault="00F560CA" w:rsidP="00F74E22">
      <w:pPr>
        <w:spacing w:after="0" w:line="276" w:lineRule="auto"/>
        <w:ind w:left="1440"/>
        <w:jc w:val="both"/>
        <w:rPr>
          <w:rFonts w:ascii="Times New Roman" w:hAnsi="Times New Roman" w:cs="Times New Roman"/>
          <w:sz w:val="24"/>
          <w:szCs w:val="24"/>
        </w:rPr>
      </w:pPr>
      <w:r w:rsidRPr="00E77561">
        <w:rPr>
          <w:rFonts w:ascii="Times New Roman" w:hAnsi="Times New Roman" w:cs="Times New Roman"/>
          <w:sz w:val="24"/>
          <w:szCs w:val="24"/>
        </w:rPr>
        <w:t>i)</w:t>
      </w:r>
      <w:r w:rsidRPr="00E77561">
        <w:rPr>
          <w:rFonts w:ascii="Times New Roman" w:hAnsi="Times New Roman" w:cs="Times New Roman"/>
          <w:sz w:val="24"/>
          <w:szCs w:val="24"/>
        </w:rPr>
        <w:tab/>
      </w:r>
      <w:r w:rsidR="009A37FC" w:rsidRPr="00E77561">
        <w:rPr>
          <w:rFonts w:ascii="Times New Roman" w:hAnsi="Times New Roman" w:cs="Times New Roman"/>
          <w:sz w:val="24"/>
          <w:szCs w:val="24"/>
        </w:rPr>
        <w:t>That</w:t>
      </w:r>
      <w:r w:rsidRPr="00E77561">
        <w:rPr>
          <w:rFonts w:ascii="Times New Roman" w:hAnsi="Times New Roman" w:cs="Times New Roman"/>
          <w:sz w:val="24"/>
          <w:szCs w:val="24"/>
        </w:rPr>
        <w:t xml:space="preserve"> you received the letter of invitation; </w:t>
      </w:r>
    </w:p>
    <w:p w14:paraId="26FA78C5" w14:textId="77777777" w:rsidR="00F560CA" w:rsidRPr="00E77561" w:rsidRDefault="00F560CA" w:rsidP="00F74E22">
      <w:pPr>
        <w:spacing w:after="0" w:line="276" w:lineRule="auto"/>
        <w:ind w:left="1440"/>
        <w:jc w:val="both"/>
        <w:rPr>
          <w:rFonts w:ascii="Times New Roman" w:hAnsi="Times New Roman" w:cs="Times New Roman"/>
          <w:sz w:val="24"/>
          <w:szCs w:val="24"/>
        </w:rPr>
      </w:pPr>
      <w:r w:rsidRPr="00E77561">
        <w:rPr>
          <w:rFonts w:ascii="Times New Roman" w:hAnsi="Times New Roman" w:cs="Times New Roman"/>
          <w:sz w:val="24"/>
          <w:szCs w:val="24"/>
        </w:rPr>
        <w:t>ii)</w:t>
      </w:r>
      <w:r w:rsidRPr="00E77561">
        <w:rPr>
          <w:rFonts w:ascii="Times New Roman" w:hAnsi="Times New Roman" w:cs="Times New Roman"/>
          <w:sz w:val="24"/>
          <w:szCs w:val="24"/>
        </w:rPr>
        <w:tab/>
      </w:r>
      <w:r w:rsidR="009A37FC" w:rsidRPr="00E77561">
        <w:rPr>
          <w:rFonts w:ascii="Times New Roman" w:hAnsi="Times New Roman" w:cs="Times New Roman"/>
          <w:sz w:val="24"/>
          <w:szCs w:val="24"/>
        </w:rPr>
        <w:t>Whether</w:t>
      </w:r>
      <w:r w:rsidRPr="00E77561">
        <w:rPr>
          <w:rFonts w:ascii="Times New Roman" w:hAnsi="Times New Roman" w:cs="Times New Roman"/>
          <w:sz w:val="24"/>
          <w:szCs w:val="24"/>
        </w:rPr>
        <w:t xml:space="preserve"> you will submit a proposal; and </w:t>
      </w:r>
    </w:p>
    <w:p w14:paraId="71F7E4F8" w14:textId="77777777" w:rsidR="00F560CA" w:rsidRPr="00E77561" w:rsidRDefault="00F560CA" w:rsidP="00F74E22">
      <w:pPr>
        <w:spacing w:after="0" w:line="276" w:lineRule="auto"/>
        <w:ind w:left="1440"/>
        <w:jc w:val="both"/>
        <w:rPr>
          <w:rFonts w:ascii="Times New Roman" w:hAnsi="Times New Roman" w:cs="Times New Roman"/>
          <w:sz w:val="24"/>
          <w:szCs w:val="24"/>
        </w:rPr>
      </w:pPr>
      <w:r w:rsidRPr="00E77561">
        <w:rPr>
          <w:rFonts w:ascii="Times New Roman" w:hAnsi="Times New Roman" w:cs="Times New Roman"/>
          <w:sz w:val="24"/>
          <w:szCs w:val="24"/>
        </w:rPr>
        <w:t>iii)</w:t>
      </w:r>
      <w:r w:rsidRPr="00E77561">
        <w:rPr>
          <w:rFonts w:ascii="Times New Roman" w:hAnsi="Times New Roman" w:cs="Times New Roman"/>
          <w:sz w:val="24"/>
          <w:szCs w:val="24"/>
        </w:rPr>
        <w:tab/>
        <w:t xml:space="preserve">If you plan to submit a proposal, when and how you will transmit it. </w:t>
      </w:r>
    </w:p>
    <w:p w14:paraId="4E180244" w14:textId="77777777" w:rsidR="00F560CA" w:rsidRPr="00E77561" w:rsidRDefault="00F560CA" w:rsidP="00F74E22">
      <w:pPr>
        <w:spacing w:after="0" w:line="276" w:lineRule="auto"/>
        <w:jc w:val="both"/>
        <w:rPr>
          <w:rFonts w:ascii="Times New Roman" w:hAnsi="Times New Roman" w:cs="Times New Roman"/>
          <w:sz w:val="24"/>
          <w:szCs w:val="24"/>
        </w:rPr>
      </w:pPr>
    </w:p>
    <w:p w14:paraId="0A1BD46E" w14:textId="77777777" w:rsidR="00D42BED" w:rsidRPr="00E77561" w:rsidRDefault="00D42BED" w:rsidP="00084E66">
      <w:pPr>
        <w:spacing w:after="0" w:line="276" w:lineRule="auto"/>
        <w:jc w:val="both"/>
        <w:rPr>
          <w:rFonts w:ascii="Times New Roman" w:hAnsi="Times New Roman" w:cs="Times New Roman"/>
          <w:sz w:val="24"/>
          <w:szCs w:val="24"/>
        </w:rPr>
      </w:pPr>
    </w:p>
    <w:p w14:paraId="68B13EC0" w14:textId="77777777" w:rsidR="00F560CA" w:rsidRDefault="00F560CA" w:rsidP="00084E66">
      <w:pPr>
        <w:spacing w:after="0" w:line="276" w:lineRule="auto"/>
        <w:jc w:val="both"/>
        <w:rPr>
          <w:rFonts w:ascii="Times New Roman" w:hAnsi="Times New Roman" w:cs="Times New Roman"/>
          <w:sz w:val="24"/>
          <w:szCs w:val="24"/>
        </w:rPr>
      </w:pPr>
    </w:p>
    <w:p w14:paraId="00E44735" w14:textId="77777777" w:rsidR="00080E0B" w:rsidRDefault="00080E0B" w:rsidP="00084E66">
      <w:pPr>
        <w:spacing w:after="0" w:line="276" w:lineRule="auto"/>
        <w:jc w:val="both"/>
        <w:rPr>
          <w:rFonts w:ascii="Times New Roman" w:hAnsi="Times New Roman" w:cs="Times New Roman"/>
          <w:sz w:val="24"/>
          <w:szCs w:val="24"/>
        </w:rPr>
      </w:pPr>
    </w:p>
    <w:p w14:paraId="508C6A7C" w14:textId="77777777" w:rsidR="00080E0B" w:rsidRDefault="00080E0B" w:rsidP="00084E66">
      <w:pPr>
        <w:spacing w:after="0" w:line="276" w:lineRule="auto"/>
        <w:jc w:val="both"/>
        <w:rPr>
          <w:rFonts w:ascii="Times New Roman" w:hAnsi="Times New Roman" w:cs="Times New Roman"/>
          <w:sz w:val="24"/>
          <w:szCs w:val="24"/>
        </w:rPr>
      </w:pPr>
    </w:p>
    <w:p w14:paraId="35DDF3A9" w14:textId="77777777" w:rsidR="00080E0B" w:rsidRDefault="00080E0B" w:rsidP="00084E66">
      <w:pPr>
        <w:spacing w:after="0" w:line="276" w:lineRule="auto"/>
        <w:jc w:val="both"/>
        <w:rPr>
          <w:rFonts w:ascii="Times New Roman" w:hAnsi="Times New Roman" w:cs="Times New Roman"/>
          <w:sz w:val="24"/>
          <w:szCs w:val="24"/>
        </w:rPr>
      </w:pPr>
    </w:p>
    <w:p w14:paraId="1ED96CD1" w14:textId="77777777" w:rsidR="00080E0B" w:rsidRDefault="00080E0B" w:rsidP="00084E66">
      <w:pPr>
        <w:spacing w:after="0" w:line="276" w:lineRule="auto"/>
        <w:jc w:val="both"/>
        <w:rPr>
          <w:rFonts w:ascii="Times New Roman" w:hAnsi="Times New Roman" w:cs="Times New Roman"/>
          <w:sz w:val="24"/>
          <w:szCs w:val="24"/>
        </w:rPr>
      </w:pPr>
    </w:p>
    <w:p w14:paraId="16306046" w14:textId="77777777" w:rsidR="00080E0B" w:rsidRDefault="00080E0B" w:rsidP="00084E66">
      <w:pPr>
        <w:spacing w:after="0" w:line="276" w:lineRule="auto"/>
        <w:jc w:val="both"/>
        <w:rPr>
          <w:rFonts w:ascii="Times New Roman" w:hAnsi="Times New Roman" w:cs="Times New Roman"/>
          <w:sz w:val="24"/>
          <w:szCs w:val="24"/>
        </w:rPr>
      </w:pPr>
    </w:p>
    <w:p w14:paraId="6FB43DF1" w14:textId="77777777" w:rsidR="007D5D30" w:rsidRDefault="007D5D30">
      <w:pPr>
        <w:rPr>
          <w:rFonts w:ascii="Times New Roman" w:hAnsi="Times New Roman" w:cs="Times New Roman"/>
          <w:b/>
          <w:sz w:val="24"/>
          <w:szCs w:val="24"/>
        </w:rPr>
      </w:pPr>
      <w:r>
        <w:rPr>
          <w:rFonts w:ascii="Times New Roman" w:hAnsi="Times New Roman" w:cs="Times New Roman"/>
          <w:b/>
          <w:sz w:val="24"/>
          <w:szCs w:val="24"/>
        </w:rPr>
        <w:br w:type="page"/>
      </w:r>
    </w:p>
    <w:p w14:paraId="72C12DD4" w14:textId="66DE0D61" w:rsidR="00F560CA" w:rsidRPr="00E77561" w:rsidRDefault="00F560CA" w:rsidP="00084E66">
      <w:pPr>
        <w:spacing w:after="0" w:line="276" w:lineRule="auto"/>
        <w:jc w:val="center"/>
        <w:rPr>
          <w:rFonts w:ascii="Times New Roman" w:hAnsi="Times New Roman" w:cs="Times New Roman"/>
          <w:b/>
          <w:sz w:val="24"/>
          <w:szCs w:val="24"/>
        </w:rPr>
      </w:pPr>
      <w:r w:rsidRPr="00E77561">
        <w:rPr>
          <w:rFonts w:ascii="Times New Roman" w:hAnsi="Times New Roman" w:cs="Times New Roman"/>
          <w:b/>
          <w:sz w:val="24"/>
          <w:szCs w:val="24"/>
        </w:rPr>
        <w:lastRenderedPageBreak/>
        <w:t>LETTER OF INVITATION (LOI)</w:t>
      </w:r>
    </w:p>
    <w:p w14:paraId="7808154C" w14:textId="77777777" w:rsidR="00F560CA" w:rsidRPr="00E77561" w:rsidRDefault="00F560CA" w:rsidP="00084E66">
      <w:pPr>
        <w:spacing w:after="0" w:line="276" w:lineRule="auto"/>
        <w:jc w:val="center"/>
        <w:rPr>
          <w:rFonts w:ascii="Times New Roman" w:hAnsi="Times New Roman" w:cs="Times New Roman"/>
          <w:b/>
          <w:sz w:val="24"/>
          <w:szCs w:val="24"/>
        </w:rPr>
      </w:pPr>
    </w:p>
    <w:p w14:paraId="69260B67" w14:textId="77777777" w:rsidR="00F560CA" w:rsidRPr="00E77561" w:rsidRDefault="00F560CA" w:rsidP="00084E66">
      <w:pPr>
        <w:spacing w:after="0" w:line="276" w:lineRule="auto"/>
        <w:jc w:val="center"/>
        <w:rPr>
          <w:rFonts w:ascii="Times New Roman" w:hAnsi="Times New Roman" w:cs="Times New Roman"/>
          <w:b/>
          <w:sz w:val="24"/>
          <w:szCs w:val="24"/>
        </w:rPr>
      </w:pPr>
      <w:r w:rsidRPr="00E77561">
        <w:rPr>
          <w:rFonts w:ascii="Times New Roman" w:hAnsi="Times New Roman" w:cs="Times New Roman"/>
          <w:b/>
          <w:sz w:val="24"/>
          <w:szCs w:val="24"/>
        </w:rPr>
        <w:t>DATA SHEET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8334"/>
      </w:tblGrid>
      <w:tr w:rsidR="008E5F78" w:rsidRPr="008573B4" w14:paraId="5F9FCF8C" w14:textId="77777777" w:rsidTr="008573B4">
        <w:tc>
          <w:tcPr>
            <w:tcW w:w="1404" w:type="dxa"/>
          </w:tcPr>
          <w:p w14:paraId="739065ED" w14:textId="77777777" w:rsidR="008E5F78" w:rsidRPr="008573B4" w:rsidRDefault="008E5F78" w:rsidP="00084E66">
            <w:pPr>
              <w:autoSpaceDE w:val="0"/>
              <w:autoSpaceDN w:val="0"/>
              <w:adjustRightInd w:val="0"/>
              <w:spacing w:after="0"/>
              <w:rPr>
                <w:rFonts w:ascii="Times New Roman" w:hAnsi="Times New Roman" w:cs="Times New Roman"/>
                <w:b/>
                <w:bCs/>
                <w:color w:val="000000"/>
              </w:rPr>
            </w:pPr>
            <w:r w:rsidRPr="008573B4">
              <w:rPr>
                <w:rFonts w:ascii="Times New Roman" w:hAnsi="Times New Roman" w:cs="Times New Roman"/>
                <w:b/>
                <w:bCs/>
                <w:color w:val="000000"/>
              </w:rPr>
              <w:t>LOI Clause#</w:t>
            </w:r>
          </w:p>
        </w:tc>
        <w:tc>
          <w:tcPr>
            <w:tcW w:w="8334" w:type="dxa"/>
          </w:tcPr>
          <w:p w14:paraId="05A32A70" w14:textId="77777777" w:rsidR="008E5F78" w:rsidRPr="008573B4" w:rsidRDefault="008E5F78" w:rsidP="00084E66">
            <w:pPr>
              <w:autoSpaceDE w:val="0"/>
              <w:autoSpaceDN w:val="0"/>
              <w:adjustRightInd w:val="0"/>
              <w:spacing w:after="0"/>
              <w:rPr>
                <w:rFonts w:ascii="Times New Roman" w:hAnsi="Times New Roman" w:cs="Times New Roman"/>
                <w:b/>
                <w:bCs/>
                <w:color w:val="000000"/>
              </w:rPr>
            </w:pPr>
          </w:p>
        </w:tc>
      </w:tr>
      <w:tr w:rsidR="008E5F78" w:rsidRPr="008573B4" w14:paraId="193C2132" w14:textId="77777777" w:rsidTr="008573B4">
        <w:tc>
          <w:tcPr>
            <w:tcW w:w="1404" w:type="dxa"/>
          </w:tcPr>
          <w:p w14:paraId="10EA04EE" w14:textId="77777777" w:rsidR="008E5F78" w:rsidRPr="008573B4" w:rsidRDefault="008E5F78"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1.1</w:t>
            </w:r>
          </w:p>
        </w:tc>
        <w:tc>
          <w:tcPr>
            <w:tcW w:w="8334" w:type="dxa"/>
          </w:tcPr>
          <w:p w14:paraId="7CCBD47B" w14:textId="77777777" w:rsidR="008E5F78" w:rsidRPr="008573B4" w:rsidRDefault="008E5F78" w:rsidP="00084E66">
            <w:pPr>
              <w:autoSpaceDE w:val="0"/>
              <w:autoSpaceDN w:val="0"/>
              <w:adjustRightInd w:val="0"/>
              <w:spacing w:after="0"/>
              <w:jc w:val="both"/>
              <w:rPr>
                <w:rFonts w:ascii="Times New Roman" w:hAnsi="Times New Roman" w:cs="Times New Roman"/>
                <w:b/>
                <w:bCs/>
                <w:color w:val="000000"/>
              </w:rPr>
            </w:pPr>
            <w:r w:rsidRPr="008573B4">
              <w:rPr>
                <w:rFonts w:ascii="Times New Roman" w:hAnsi="Times New Roman" w:cs="Times New Roman"/>
                <w:b/>
                <w:bCs/>
                <w:color w:val="000000"/>
              </w:rPr>
              <w:t xml:space="preserve">The name of the Assignment is:  </w:t>
            </w:r>
          </w:p>
          <w:p w14:paraId="58D6619B" w14:textId="44D623DE" w:rsidR="007B5173" w:rsidRPr="008573B4" w:rsidRDefault="007B5173" w:rsidP="00084E66">
            <w:pPr>
              <w:autoSpaceDE w:val="0"/>
              <w:autoSpaceDN w:val="0"/>
              <w:adjustRightInd w:val="0"/>
              <w:spacing w:after="0"/>
              <w:jc w:val="both"/>
              <w:rPr>
                <w:rFonts w:ascii="Times New Roman" w:hAnsi="Times New Roman" w:cs="Times New Roman"/>
                <w:bCs/>
                <w:color w:val="000000"/>
              </w:rPr>
            </w:pPr>
            <w:r w:rsidRPr="008573B4">
              <w:rPr>
                <w:rFonts w:ascii="Times New Roman" w:hAnsi="Times New Roman" w:cs="Times New Roman"/>
                <w:bCs/>
                <w:color w:val="000000"/>
              </w:rPr>
              <w:t>Hiring of E/A Consultancy Services</w:t>
            </w:r>
            <w:r w:rsidR="00F82F29" w:rsidRPr="008573B4">
              <w:rPr>
                <w:rFonts w:ascii="Times New Roman" w:hAnsi="Times New Roman" w:cs="Times New Roman"/>
                <w:bCs/>
                <w:color w:val="000000"/>
              </w:rPr>
              <w:t xml:space="preserve"> for </w:t>
            </w:r>
            <w:r w:rsidR="00773F92">
              <w:rPr>
                <w:rFonts w:ascii="Times New Roman" w:hAnsi="Times New Roman" w:cs="Times New Roman"/>
              </w:rPr>
              <w:t>The</w:t>
            </w:r>
            <w:r w:rsidR="00773F92" w:rsidRPr="00862832">
              <w:rPr>
                <w:rFonts w:ascii="Times New Roman" w:hAnsi="Times New Roman" w:cs="Times New Roman"/>
                <w:bCs/>
              </w:rPr>
              <w:t xml:space="preserve"> </w:t>
            </w:r>
            <w:r w:rsidR="00773F92" w:rsidRPr="00286D74">
              <w:rPr>
                <w:rFonts w:ascii="Times New Roman" w:hAnsi="Times New Roman" w:cs="Times New Roman"/>
              </w:rPr>
              <w:t>University</w:t>
            </w:r>
            <w:r w:rsidR="00773F92">
              <w:rPr>
                <w:rFonts w:ascii="Times New Roman" w:hAnsi="Times New Roman" w:cs="Times New Roman"/>
              </w:rPr>
              <w:t xml:space="preserve"> of </w:t>
            </w:r>
            <w:r w:rsidR="00773F92" w:rsidRPr="006A21D7">
              <w:rPr>
                <w:rFonts w:ascii="Times New Roman" w:hAnsi="Times New Roman" w:cs="Times New Roman"/>
                <w:bCs/>
              </w:rPr>
              <w:t>Lakki Marwat</w:t>
            </w:r>
            <w:r w:rsidR="00773F92">
              <w:rPr>
                <w:rFonts w:ascii="Times New Roman" w:hAnsi="Times New Roman" w:cs="Times New Roman"/>
              </w:rPr>
              <w:t xml:space="preserve"> </w:t>
            </w:r>
            <w:r w:rsidR="00773F92" w:rsidRPr="00286D74">
              <w:rPr>
                <w:rFonts w:ascii="Times New Roman" w:hAnsi="Times New Roman" w:cs="Times New Roman"/>
              </w:rPr>
              <w:t xml:space="preserve">intends to engage </w:t>
            </w:r>
            <w:r w:rsidR="00773F92">
              <w:rPr>
                <w:rFonts w:ascii="Times New Roman" w:hAnsi="Times New Roman" w:cs="Times New Roman"/>
              </w:rPr>
              <w:t xml:space="preserve">a </w:t>
            </w:r>
            <w:r w:rsidR="00773F92" w:rsidRPr="00286D74">
              <w:rPr>
                <w:rFonts w:ascii="Times New Roman" w:hAnsi="Times New Roman" w:cs="Times New Roman"/>
              </w:rPr>
              <w:t xml:space="preserve">consulting firm </w:t>
            </w:r>
            <w:r w:rsidR="00773F92">
              <w:rPr>
                <w:rFonts w:ascii="Times New Roman" w:hAnsi="Times New Roman" w:cs="Times New Roman"/>
              </w:rPr>
              <w:t xml:space="preserve">for provision of </w:t>
            </w:r>
            <w:r w:rsidR="00773F92" w:rsidRPr="00286D74">
              <w:rPr>
                <w:rFonts w:ascii="Times New Roman" w:hAnsi="Times New Roman" w:cs="Times New Roman"/>
              </w:rPr>
              <w:t xml:space="preserve">Consultancy Services </w:t>
            </w:r>
            <w:r w:rsidR="00773F92">
              <w:rPr>
                <w:rFonts w:ascii="Times New Roman" w:hAnsi="Times New Roman" w:cs="Times New Roman"/>
              </w:rPr>
              <w:t xml:space="preserve">regarding </w:t>
            </w:r>
            <w:r w:rsidR="00773F92" w:rsidRPr="00286D74">
              <w:rPr>
                <w:rFonts w:ascii="Times New Roman" w:hAnsi="Times New Roman" w:cs="Times New Roman"/>
              </w:rPr>
              <w:t>Geotechnical Investigation,</w:t>
            </w:r>
            <w:r w:rsidR="00773F92">
              <w:rPr>
                <w:rFonts w:ascii="Times New Roman" w:hAnsi="Times New Roman" w:cs="Times New Roman"/>
              </w:rPr>
              <w:t xml:space="preserve"> Topographic Survey, Master Planning, Underground hydro Study, </w:t>
            </w:r>
            <w:r w:rsidR="00773F92" w:rsidRPr="00286D74">
              <w:rPr>
                <w:rFonts w:ascii="Times New Roman" w:hAnsi="Times New Roman" w:cs="Times New Roman"/>
              </w:rPr>
              <w:t xml:space="preserve"> Detailed Drawing/Design, Preparation of Tender Documents, Detailed Cost Estimates and Overall Construction Supervision</w:t>
            </w:r>
            <w:r w:rsidR="006C076B">
              <w:rPr>
                <w:rFonts w:ascii="Times New Roman" w:hAnsi="Times New Roman" w:cs="Times New Roman"/>
              </w:rPr>
              <w:t xml:space="preserve"> with regard</w:t>
            </w:r>
            <w:r w:rsidR="00511177">
              <w:rPr>
                <w:rFonts w:ascii="Times New Roman" w:hAnsi="Times New Roman" w:cs="Times New Roman"/>
              </w:rPr>
              <w:t xml:space="preserve"> to the following civil work Components</w:t>
            </w:r>
            <w:r w:rsidR="008F59D4">
              <w:rPr>
                <w:rFonts w:ascii="Times New Roman" w:hAnsi="Times New Roman" w:cs="Times New Roman"/>
              </w:rPr>
              <w:t>:-</w:t>
            </w:r>
          </w:p>
          <w:p w14:paraId="17A166DC" w14:textId="77777777" w:rsidR="005174AE" w:rsidRPr="008573B4" w:rsidRDefault="005174AE" w:rsidP="00084E66">
            <w:pPr>
              <w:spacing w:after="0"/>
              <w:rPr>
                <w:rFonts w:ascii="Times New Roman" w:hAnsi="Times New Roman" w:cs="Times New Roman"/>
              </w:rPr>
            </w:pPr>
          </w:p>
          <w:p w14:paraId="4344A298" w14:textId="25F3D1FA" w:rsidR="008E5F78" w:rsidRPr="008573B4" w:rsidRDefault="005174AE" w:rsidP="00084E66">
            <w:pPr>
              <w:spacing w:after="0"/>
              <w:rPr>
                <w:rFonts w:ascii="Times New Roman" w:hAnsi="Times New Roman" w:cs="Times New Roman"/>
                <w:b/>
                <w:bCs/>
              </w:rPr>
            </w:pPr>
            <w:r w:rsidRPr="008573B4">
              <w:rPr>
                <w:rFonts w:ascii="Times New Roman" w:hAnsi="Times New Roman" w:cs="Times New Roman"/>
                <w:b/>
                <w:bCs/>
              </w:rPr>
              <w:t xml:space="preserve">                                         </w:t>
            </w:r>
            <w:r w:rsidR="008E5F78" w:rsidRPr="008573B4">
              <w:rPr>
                <w:rFonts w:ascii="Times New Roman" w:hAnsi="Times New Roman" w:cs="Times New Roman"/>
                <w:b/>
                <w:bCs/>
              </w:rPr>
              <w:t>SALIENT FEATURES OF PROJECT ARE:</w:t>
            </w:r>
          </w:p>
          <w:p w14:paraId="797244F3" w14:textId="77777777" w:rsidR="00D20DA2" w:rsidRPr="008573B4" w:rsidRDefault="00D20DA2" w:rsidP="00084E6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77"/>
              <w:gridCol w:w="3901"/>
              <w:gridCol w:w="2496"/>
            </w:tblGrid>
            <w:tr w:rsidR="00D20DA2" w:rsidRPr="008573B4" w14:paraId="5740A7CD" w14:textId="77777777" w:rsidTr="00E022DF">
              <w:trPr>
                <w:trHeight w:val="393"/>
              </w:trPr>
              <w:tc>
                <w:tcPr>
                  <w:tcW w:w="977" w:type="dxa"/>
                </w:tcPr>
                <w:p w14:paraId="015D07FA" w14:textId="6C815B70" w:rsidR="00D20DA2" w:rsidRPr="008573B4" w:rsidRDefault="00D20DA2" w:rsidP="00084E66">
                  <w:pPr>
                    <w:rPr>
                      <w:rFonts w:ascii="Times New Roman" w:hAnsi="Times New Roman" w:cs="Times New Roman"/>
                      <w:sz w:val="22"/>
                      <w:szCs w:val="22"/>
                    </w:rPr>
                  </w:pPr>
                  <w:r w:rsidRPr="008573B4">
                    <w:rPr>
                      <w:rFonts w:ascii="Times New Roman" w:hAnsi="Times New Roman" w:cs="Times New Roman"/>
                      <w:sz w:val="22"/>
                      <w:szCs w:val="22"/>
                    </w:rPr>
                    <w:t>Sr.</w:t>
                  </w:r>
                  <w:r w:rsidRPr="008573B4">
                    <w:rPr>
                      <w:rFonts w:ascii="Times New Roman" w:hAnsi="Times New Roman" w:cs="Times New Roman"/>
                      <w:b/>
                      <w:bCs/>
                      <w:sz w:val="22"/>
                      <w:szCs w:val="22"/>
                    </w:rPr>
                    <w:t xml:space="preserve"> #.</w:t>
                  </w:r>
                </w:p>
              </w:tc>
              <w:tc>
                <w:tcPr>
                  <w:tcW w:w="3901" w:type="dxa"/>
                </w:tcPr>
                <w:p w14:paraId="6907AC87" w14:textId="33FC6316" w:rsidR="00D20DA2" w:rsidRPr="008573B4" w:rsidRDefault="00D20DA2" w:rsidP="00084E66">
                  <w:pPr>
                    <w:rPr>
                      <w:rFonts w:ascii="Times New Roman" w:hAnsi="Times New Roman" w:cs="Times New Roman"/>
                      <w:sz w:val="22"/>
                      <w:szCs w:val="22"/>
                    </w:rPr>
                  </w:pPr>
                  <w:r w:rsidRPr="008573B4">
                    <w:rPr>
                      <w:rFonts w:ascii="Times New Roman" w:hAnsi="Times New Roman" w:cs="Times New Roman"/>
                      <w:b/>
                      <w:bCs/>
                      <w:sz w:val="22"/>
                      <w:szCs w:val="22"/>
                    </w:rPr>
                    <w:t>Description</w:t>
                  </w:r>
                </w:p>
              </w:tc>
              <w:tc>
                <w:tcPr>
                  <w:tcW w:w="2496" w:type="dxa"/>
                </w:tcPr>
                <w:p w14:paraId="6672A569" w14:textId="74720693" w:rsidR="00D20DA2" w:rsidRPr="008573B4" w:rsidRDefault="00D20DA2" w:rsidP="00084E66">
                  <w:pPr>
                    <w:rPr>
                      <w:rFonts w:ascii="Times New Roman" w:hAnsi="Times New Roman" w:cs="Times New Roman"/>
                      <w:sz w:val="22"/>
                      <w:szCs w:val="22"/>
                    </w:rPr>
                  </w:pPr>
                  <w:r w:rsidRPr="008573B4">
                    <w:rPr>
                      <w:rFonts w:ascii="Times New Roman" w:hAnsi="Times New Roman" w:cs="Times New Roman"/>
                      <w:b/>
                      <w:bCs/>
                      <w:sz w:val="22"/>
                      <w:szCs w:val="22"/>
                    </w:rPr>
                    <w:t xml:space="preserve">Covered Area </w:t>
                  </w:r>
                  <w:r w:rsidRPr="008573B4">
                    <w:rPr>
                      <w:rFonts w:ascii="Times New Roman" w:hAnsi="Times New Roman" w:cs="Times New Roman"/>
                      <w:bCs/>
                      <w:sz w:val="22"/>
                      <w:szCs w:val="22"/>
                    </w:rPr>
                    <w:t>(Sft)</w:t>
                  </w:r>
                </w:p>
              </w:tc>
            </w:tr>
            <w:tr w:rsidR="00BA7A1B" w:rsidRPr="008573B4" w14:paraId="4EF4E265" w14:textId="77777777" w:rsidTr="00520629">
              <w:trPr>
                <w:trHeight w:val="130"/>
              </w:trPr>
              <w:tc>
                <w:tcPr>
                  <w:tcW w:w="977" w:type="dxa"/>
                </w:tcPr>
                <w:p w14:paraId="7BD8B00F" w14:textId="1CB02D4F" w:rsidR="00BA7A1B" w:rsidRPr="008573B4" w:rsidRDefault="000E4BC6" w:rsidP="00084E66">
                  <w:pPr>
                    <w:rPr>
                      <w:rFonts w:ascii="Times New Roman" w:hAnsi="Times New Roman" w:cs="Times New Roman"/>
                      <w:sz w:val="22"/>
                      <w:szCs w:val="22"/>
                    </w:rPr>
                  </w:pPr>
                  <w:r w:rsidRPr="008573B4">
                    <w:rPr>
                      <w:rFonts w:ascii="Times New Roman" w:hAnsi="Times New Roman" w:cs="Times New Roman"/>
                      <w:sz w:val="22"/>
                      <w:szCs w:val="22"/>
                    </w:rPr>
                    <w:t>01</w:t>
                  </w:r>
                </w:p>
              </w:tc>
              <w:tc>
                <w:tcPr>
                  <w:tcW w:w="3901" w:type="dxa"/>
                </w:tcPr>
                <w:p w14:paraId="42E717E6" w14:textId="26761FD6" w:rsidR="00BA7A1B" w:rsidRPr="00D8386A" w:rsidRDefault="00BA7A1B" w:rsidP="00084E66">
                  <w:pPr>
                    <w:rPr>
                      <w:rFonts w:ascii="Times New Roman" w:hAnsi="Times New Roman" w:cs="Times New Roman"/>
                      <w:b/>
                      <w:bCs/>
                      <w:sz w:val="22"/>
                      <w:szCs w:val="22"/>
                    </w:rPr>
                  </w:pPr>
                  <w:r w:rsidRPr="00D8386A">
                    <w:rPr>
                      <w:rFonts w:ascii="Times New Roman" w:hAnsi="Times New Roman" w:cs="Times New Roman"/>
                      <w:sz w:val="22"/>
                      <w:szCs w:val="22"/>
                    </w:rPr>
                    <w:t>Boundary Wa</w:t>
                  </w:r>
                  <w:r w:rsidR="000E4BC6" w:rsidRPr="00D8386A">
                    <w:rPr>
                      <w:rFonts w:ascii="Times New Roman" w:hAnsi="Times New Roman" w:cs="Times New Roman"/>
                      <w:sz w:val="22"/>
                      <w:szCs w:val="22"/>
                    </w:rPr>
                    <w:t>ll with Main Ga</w:t>
                  </w:r>
                  <w:r w:rsidRPr="00D8386A">
                    <w:rPr>
                      <w:rFonts w:ascii="Times New Roman" w:hAnsi="Times New Roman" w:cs="Times New Roman"/>
                      <w:sz w:val="22"/>
                      <w:szCs w:val="22"/>
                    </w:rPr>
                    <w:t>te</w:t>
                  </w:r>
                </w:p>
              </w:tc>
              <w:tc>
                <w:tcPr>
                  <w:tcW w:w="2496" w:type="dxa"/>
                </w:tcPr>
                <w:p w14:paraId="368CB47D" w14:textId="17BDE528" w:rsidR="00BA7A1B" w:rsidRPr="00D8386A" w:rsidRDefault="000E4BC6" w:rsidP="00084E66">
                  <w:pPr>
                    <w:rPr>
                      <w:rFonts w:ascii="Times New Roman" w:hAnsi="Times New Roman" w:cs="Times New Roman"/>
                      <w:b/>
                      <w:bCs/>
                      <w:sz w:val="22"/>
                      <w:szCs w:val="22"/>
                    </w:rPr>
                  </w:pPr>
                  <w:r w:rsidRPr="00D8386A">
                    <w:rPr>
                      <w:rFonts w:ascii="Times New Roman" w:hAnsi="Times New Roman" w:cs="Times New Roman"/>
                      <w:sz w:val="22"/>
                      <w:szCs w:val="22"/>
                    </w:rPr>
                    <w:t>10,</w:t>
                  </w:r>
                  <w:commentRangeStart w:id="2"/>
                  <w:r w:rsidRPr="00D8386A">
                    <w:rPr>
                      <w:rFonts w:ascii="Times New Roman" w:hAnsi="Times New Roman" w:cs="Times New Roman"/>
                      <w:sz w:val="22"/>
                      <w:szCs w:val="22"/>
                    </w:rPr>
                    <w:t>020</w:t>
                  </w:r>
                  <w:commentRangeEnd w:id="2"/>
                  <w:r w:rsidR="009424BC" w:rsidRPr="00D8386A">
                    <w:rPr>
                      <w:rStyle w:val="CommentReference"/>
                      <w:rFonts w:asciiTheme="minorHAnsi" w:eastAsiaTheme="minorHAnsi" w:hAnsiTheme="minorHAnsi" w:cstheme="minorBidi"/>
                    </w:rPr>
                    <w:commentReference w:id="2"/>
                  </w:r>
                </w:p>
              </w:tc>
            </w:tr>
            <w:tr w:rsidR="00D20DA2" w:rsidRPr="008573B4" w14:paraId="2702620E" w14:textId="77777777" w:rsidTr="00520629">
              <w:trPr>
                <w:trHeight w:val="277"/>
              </w:trPr>
              <w:tc>
                <w:tcPr>
                  <w:tcW w:w="977" w:type="dxa"/>
                </w:tcPr>
                <w:p w14:paraId="66724A92" w14:textId="7E280F88" w:rsidR="00D20DA2" w:rsidRPr="008573B4" w:rsidRDefault="000E4BC6" w:rsidP="00084E66">
                  <w:pPr>
                    <w:rPr>
                      <w:rFonts w:ascii="Times New Roman" w:hAnsi="Times New Roman" w:cs="Times New Roman"/>
                      <w:sz w:val="22"/>
                      <w:szCs w:val="22"/>
                    </w:rPr>
                  </w:pPr>
                  <w:r w:rsidRPr="008573B4">
                    <w:rPr>
                      <w:rFonts w:ascii="Times New Roman" w:hAnsi="Times New Roman" w:cs="Times New Roman"/>
                      <w:sz w:val="22"/>
                      <w:szCs w:val="22"/>
                    </w:rPr>
                    <w:t>02</w:t>
                  </w:r>
                </w:p>
              </w:tc>
              <w:tc>
                <w:tcPr>
                  <w:tcW w:w="3901" w:type="dxa"/>
                </w:tcPr>
                <w:p w14:paraId="49A3C0D8" w14:textId="3BB92496" w:rsidR="00D20DA2" w:rsidRPr="008573B4" w:rsidRDefault="00D20DA2" w:rsidP="00084E66">
                  <w:pPr>
                    <w:rPr>
                      <w:rFonts w:ascii="Times New Roman" w:hAnsi="Times New Roman" w:cs="Times New Roman"/>
                      <w:sz w:val="22"/>
                      <w:szCs w:val="22"/>
                    </w:rPr>
                  </w:pPr>
                  <w:r w:rsidRPr="008573B4">
                    <w:rPr>
                      <w:rFonts w:ascii="Times New Roman" w:hAnsi="Times New Roman" w:cs="Times New Roman"/>
                      <w:sz w:val="22"/>
                      <w:szCs w:val="22"/>
                    </w:rPr>
                    <w:t xml:space="preserve">Academic Facilities </w:t>
                  </w:r>
                  <w:r w:rsidR="0053380E" w:rsidRPr="008573B4">
                    <w:rPr>
                      <w:rFonts w:ascii="Times New Roman" w:hAnsi="Times New Roman" w:cs="Times New Roman"/>
                      <w:sz w:val="22"/>
                      <w:szCs w:val="22"/>
                    </w:rPr>
                    <w:t>(Two Blocks)</w:t>
                  </w:r>
                </w:p>
              </w:tc>
              <w:tc>
                <w:tcPr>
                  <w:tcW w:w="2496" w:type="dxa"/>
                </w:tcPr>
                <w:p w14:paraId="2A29F756" w14:textId="3BE3C7B6" w:rsidR="00D20DA2" w:rsidRPr="008573B4" w:rsidRDefault="00177FE4" w:rsidP="00084E66">
                  <w:pPr>
                    <w:rPr>
                      <w:rFonts w:ascii="Times New Roman" w:hAnsi="Times New Roman" w:cs="Times New Roman"/>
                      <w:sz w:val="22"/>
                      <w:szCs w:val="22"/>
                    </w:rPr>
                  </w:pPr>
                  <w:r w:rsidRPr="008573B4">
                    <w:rPr>
                      <w:rFonts w:ascii="Times New Roman" w:hAnsi="Times New Roman" w:cs="Times New Roman"/>
                      <w:sz w:val="22"/>
                      <w:szCs w:val="22"/>
                    </w:rPr>
                    <w:t>64,064</w:t>
                  </w:r>
                </w:p>
              </w:tc>
            </w:tr>
            <w:tr w:rsidR="00D20DA2" w:rsidRPr="008573B4" w14:paraId="6011745B" w14:textId="77777777" w:rsidTr="00520629">
              <w:trPr>
                <w:trHeight w:val="269"/>
              </w:trPr>
              <w:tc>
                <w:tcPr>
                  <w:tcW w:w="977" w:type="dxa"/>
                </w:tcPr>
                <w:p w14:paraId="21787553" w14:textId="060C155E" w:rsidR="00D20DA2" w:rsidRPr="008573B4" w:rsidRDefault="00792062" w:rsidP="00084E66">
                  <w:pPr>
                    <w:rPr>
                      <w:rFonts w:ascii="Times New Roman" w:hAnsi="Times New Roman" w:cs="Times New Roman"/>
                      <w:sz w:val="22"/>
                      <w:szCs w:val="22"/>
                    </w:rPr>
                  </w:pPr>
                  <w:r w:rsidRPr="008573B4">
                    <w:rPr>
                      <w:rFonts w:ascii="Times New Roman" w:hAnsi="Times New Roman" w:cs="Times New Roman"/>
                      <w:sz w:val="22"/>
                      <w:szCs w:val="22"/>
                    </w:rPr>
                    <w:t>03</w:t>
                  </w:r>
                </w:p>
              </w:tc>
              <w:tc>
                <w:tcPr>
                  <w:tcW w:w="3901" w:type="dxa"/>
                </w:tcPr>
                <w:p w14:paraId="2539BA82" w14:textId="222AC67A" w:rsidR="00D20DA2" w:rsidRPr="008573B4" w:rsidRDefault="00177FE4" w:rsidP="00084E66">
                  <w:pPr>
                    <w:rPr>
                      <w:rFonts w:ascii="Times New Roman" w:hAnsi="Times New Roman" w:cs="Times New Roman"/>
                      <w:sz w:val="22"/>
                      <w:szCs w:val="22"/>
                    </w:rPr>
                  </w:pPr>
                  <w:r w:rsidRPr="008573B4">
                    <w:rPr>
                      <w:rFonts w:ascii="Times New Roman" w:hAnsi="Times New Roman" w:cs="Times New Roman"/>
                      <w:sz w:val="22"/>
                      <w:szCs w:val="22"/>
                    </w:rPr>
                    <w:t>Common facilities</w:t>
                  </w:r>
                </w:p>
              </w:tc>
              <w:tc>
                <w:tcPr>
                  <w:tcW w:w="2496" w:type="dxa"/>
                </w:tcPr>
                <w:p w14:paraId="32B4E066" w14:textId="29D6B63A" w:rsidR="00D20DA2" w:rsidRPr="008573B4" w:rsidRDefault="00177FE4" w:rsidP="00084E66">
                  <w:pPr>
                    <w:rPr>
                      <w:rFonts w:ascii="Times New Roman" w:hAnsi="Times New Roman" w:cs="Times New Roman"/>
                      <w:sz w:val="22"/>
                      <w:szCs w:val="22"/>
                    </w:rPr>
                  </w:pPr>
                  <w:r w:rsidRPr="008573B4">
                    <w:rPr>
                      <w:rFonts w:ascii="Times New Roman" w:hAnsi="Times New Roman" w:cs="Times New Roman"/>
                      <w:sz w:val="22"/>
                      <w:szCs w:val="22"/>
                    </w:rPr>
                    <w:t>28,015</w:t>
                  </w:r>
                </w:p>
              </w:tc>
            </w:tr>
            <w:tr w:rsidR="00D20DA2" w:rsidRPr="008573B4" w14:paraId="5B871911" w14:textId="77777777" w:rsidTr="00520629">
              <w:trPr>
                <w:trHeight w:val="133"/>
              </w:trPr>
              <w:tc>
                <w:tcPr>
                  <w:tcW w:w="977" w:type="dxa"/>
                </w:tcPr>
                <w:p w14:paraId="18A9B5F5" w14:textId="6A01EC2D" w:rsidR="00D20DA2" w:rsidRPr="008573B4" w:rsidRDefault="00792062" w:rsidP="00084E66">
                  <w:pPr>
                    <w:rPr>
                      <w:rFonts w:ascii="Times New Roman" w:hAnsi="Times New Roman" w:cs="Times New Roman"/>
                      <w:sz w:val="22"/>
                      <w:szCs w:val="22"/>
                    </w:rPr>
                  </w:pPr>
                  <w:r w:rsidRPr="008573B4">
                    <w:rPr>
                      <w:rFonts w:ascii="Times New Roman" w:hAnsi="Times New Roman" w:cs="Times New Roman"/>
                      <w:sz w:val="22"/>
                      <w:szCs w:val="22"/>
                    </w:rPr>
                    <w:t>04</w:t>
                  </w:r>
                </w:p>
              </w:tc>
              <w:tc>
                <w:tcPr>
                  <w:tcW w:w="3901" w:type="dxa"/>
                </w:tcPr>
                <w:p w14:paraId="41B624E3" w14:textId="5E0CF8C8" w:rsidR="00D20DA2" w:rsidRPr="008573B4" w:rsidRDefault="00177FE4" w:rsidP="00084E66">
                  <w:pPr>
                    <w:rPr>
                      <w:rFonts w:ascii="Times New Roman" w:hAnsi="Times New Roman" w:cs="Times New Roman"/>
                      <w:sz w:val="22"/>
                      <w:szCs w:val="22"/>
                    </w:rPr>
                  </w:pPr>
                  <w:r w:rsidRPr="008573B4">
                    <w:rPr>
                      <w:rFonts w:ascii="Times New Roman" w:hAnsi="Times New Roman" w:cs="Times New Roman"/>
                      <w:sz w:val="22"/>
                      <w:szCs w:val="22"/>
                    </w:rPr>
                    <w:t>Administrative Block</w:t>
                  </w:r>
                </w:p>
              </w:tc>
              <w:tc>
                <w:tcPr>
                  <w:tcW w:w="2496" w:type="dxa"/>
                </w:tcPr>
                <w:p w14:paraId="03B1EABD" w14:textId="2D198924" w:rsidR="00D20DA2" w:rsidRPr="008573B4" w:rsidRDefault="00177FE4" w:rsidP="00084E66">
                  <w:pPr>
                    <w:rPr>
                      <w:rFonts w:ascii="Times New Roman" w:hAnsi="Times New Roman" w:cs="Times New Roman"/>
                      <w:sz w:val="22"/>
                      <w:szCs w:val="22"/>
                    </w:rPr>
                  </w:pPr>
                  <w:r w:rsidRPr="008573B4">
                    <w:rPr>
                      <w:rFonts w:ascii="Times New Roman" w:hAnsi="Times New Roman" w:cs="Times New Roman"/>
                      <w:sz w:val="22"/>
                      <w:szCs w:val="22"/>
                    </w:rPr>
                    <w:t>20,916</w:t>
                  </w:r>
                </w:p>
              </w:tc>
            </w:tr>
            <w:tr w:rsidR="00177FE4" w:rsidRPr="008573B4" w14:paraId="436467C3" w14:textId="77777777" w:rsidTr="00520629">
              <w:trPr>
                <w:trHeight w:val="259"/>
              </w:trPr>
              <w:tc>
                <w:tcPr>
                  <w:tcW w:w="977" w:type="dxa"/>
                </w:tcPr>
                <w:p w14:paraId="0818840C" w14:textId="1B489037" w:rsidR="00177FE4" w:rsidRPr="008573B4" w:rsidRDefault="00792062" w:rsidP="00084E66">
                  <w:pPr>
                    <w:rPr>
                      <w:rFonts w:ascii="Times New Roman" w:hAnsi="Times New Roman" w:cs="Times New Roman"/>
                      <w:sz w:val="22"/>
                      <w:szCs w:val="22"/>
                    </w:rPr>
                  </w:pPr>
                  <w:r w:rsidRPr="008573B4">
                    <w:rPr>
                      <w:rFonts w:ascii="Times New Roman" w:hAnsi="Times New Roman" w:cs="Times New Roman"/>
                      <w:sz w:val="22"/>
                      <w:szCs w:val="22"/>
                    </w:rPr>
                    <w:t>05</w:t>
                  </w:r>
                </w:p>
              </w:tc>
              <w:tc>
                <w:tcPr>
                  <w:tcW w:w="3901" w:type="dxa"/>
                </w:tcPr>
                <w:p w14:paraId="2F8E7C27" w14:textId="73173C4A" w:rsidR="00177FE4" w:rsidRPr="008573B4" w:rsidRDefault="00177FE4" w:rsidP="00084E66">
                  <w:pPr>
                    <w:rPr>
                      <w:rFonts w:ascii="Times New Roman" w:hAnsi="Times New Roman" w:cs="Times New Roman"/>
                      <w:sz w:val="22"/>
                      <w:szCs w:val="22"/>
                    </w:rPr>
                  </w:pPr>
                  <w:r w:rsidRPr="008573B4">
                    <w:rPr>
                      <w:rFonts w:ascii="Times New Roman" w:hAnsi="Times New Roman" w:cs="Times New Roman"/>
                      <w:sz w:val="22"/>
                      <w:szCs w:val="22"/>
                    </w:rPr>
                    <w:t>Students Hostels(Boys &amp; Girls)</w:t>
                  </w:r>
                </w:p>
              </w:tc>
              <w:tc>
                <w:tcPr>
                  <w:tcW w:w="2496" w:type="dxa"/>
                </w:tcPr>
                <w:p w14:paraId="083DBC10" w14:textId="47AEFB27" w:rsidR="00177FE4" w:rsidRPr="008573B4" w:rsidRDefault="00177FE4" w:rsidP="00084E66">
                  <w:pPr>
                    <w:rPr>
                      <w:rFonts w:ascii="Times New Roman" w:hAnsi="Times New Roman" w:cs="Times New Roman"/>
                      <w:sz w:val="22"/>
                      <w:szCs w:val="22"/>
                    </w:rPr>
                  </w:pPr>
                  <w:r w:rsidRPr="008573B4">
                    <w:rPr>
                      <w:rFonts w:ascii="Times New Roman" w:hAnsi="Times New Roman" w:cs="Times New Roman"/>
                      <w:sz w:val="22"/>
                      <w:szCs w:val="22"/>
                    </w:rPr>
                    <w:t>71,400</w:t>
                  </w:r>
                </w:p>
              </w:tc>
            </w:tr>
            <w:tr w:rsidR="00177FE4" w:rsidRPr="008573B4" w14:paraId="72421F75" w14:textId="77777777" w:rsidTr="00520629">
              <w:trPr>
                <w:trHeight w:val="263"/>
              </w:trPr>
              <w:tc>
                <w:tcPr>
                  <w:tcW w:w="977" w:type="dxa"/>
                </w:tcPr>
                <w:p w14:paraId="230D4908" w14:textId="7AC3BA10" w:rsidR="00177FE4" w:rsidRPr="008573B4" w:rsidRDefault="00792062" w:rsidP="00084E66">
                  <w:pPr>
                    <w:rPr>
                      <w:rFonts w:ascii="Times New Roman" w:hAnsi="Times New Roman" w:cs="Times New Roman"/>
                      <w:sz w:val="22"/>
                      <w:szCs w:val="22"/>
                    </w:rPr>
                  </w:pPr>
                  <w:r w:rsidRPr="008573B4">
                    <w:rPr>
                      <w:rFonts w:ascii="Times New Roman" w:hAnsi="Times New Roman" w:cs="Times New Roman"/>
                      <w:sz w:val="22"/>
                      <w:szCs w:val="22"/>
                    </w:rPr>
                    <w:t>06</w:t>
                  </w:r>
                </w:p>
              </w:tc>
              <w:tc>
                <w:tcPr>
                  <w:tcW w:w="3901" w:type="dxa"/>
                </w:tcPr>
                <w:p w14:paraId="4FB7865B" w14:textId="5D70D0A7" w:rsidR="00177FE4" w:rsidRPr="008573B4" w:rsidRDefault="00177FE4" w:rsidP="00084E66">
                  <w:pPr>
                    <w:rPr>
                      <w:rFonts w:ascii="Times New Roman" w:hAnsi="Times New Roman" w:cs="Times New Roman"/>
                      <w:sz w:val="22"/>
                      <w:szCs w:val="22"/>
                    </w:rPr>
                  </w:pPr>
                  <w:r w:rsidRPr="008573B4">
                    <w:rPr>
                      <w:rFonts w:ascii="Times New Roman" w:hAnsi="Times New Roman" w:cs="Times New Roman"/>
                      <w:sz w:val="22"/>
                      <w:szCs w:val="22"/>
                    </w:rPr>
                    <w:t>Bachelor Hostel</w:t>
                  </w:r>
                </w:p>
              </w:tc>
              <w:tc>
                <w:tcPr>
                  <w:tcW w:w="2496" w:type="dxa"/>
                </w:tcPr>
                <w:p w14:paraId="4EAA31B7" w14:textId="1EE5CF2D" w:rsidR="00177FE4" w:rsidRPr="008573B4" w:rsidRDefault="00177FE4" w:rsidP="00084E66">
                  <w:pPr>
                    <w:rPr>
                      <w:rFonts w:ascii="Times New Roman" w:hAnsi="Times New Roman" w:cs="Times New Roman"/>
                      <w:sz w:val="22"/>
                      <w:szCs w:val="22"/>
                    </w:rPr>
                  </w:pPr>
                  <w:r w:rsidRPr="008573B4">
                    <w:rPr>
                      <w:rFonts w:ascii="Times New Roman" w:hAnsi="Times New Roman" w:cs="Times New Roman"/>
                      <w:sz w:val="22"/>
                      <w:szCs w:val="22"/>
                    </w:rPr>
                    <w:t>9,680</w:t>
                  </w:r>
                </w:p>
              </w:tc>
            </w:tr>
            <w:tr w:rsidR="00846F3B" w:rsidRPr="008573B4" w14:paraId="249C81E7" w14:textId="77777777" w:rsidTr="00520629">
              <w:trPr>
                <w:trHeight w:val="254"/>
              </w:trPr>
              <w:tc>
                <w:tcPr>
                  <w:tcW w:w="977" w:type="dxa"/>
                </w:tcPr>
                <w:p w14:paraId="067B3FAA" w14:textId="41C5F5C4" w:rsidR="00846F3B" w:rsidRPr="008573B4" w:rsidRDefault="00792062" w:rsidP="00084E66">
                  <w:pPr>
                    <w:rPr>
                      <w:rFonts w:ascii="Times New Roman" w:hAnsi="Times New Roman" w:cs="Times New Roman"/>
                      <w:sz w:val="22"/>
                      <w:szCs w:val="22"/>
                    </w:rPr>
                  </w:pPr>
                  <w:r w:rsidRPr="008573B4">
                    <w:rPr>
                      <w:rFonts w:ascii="Times New Roman" w:hAnsi="Times New Roman" w:cs="Times New Roman"/>
                      <w:sz w:val="22"/>
                      <w:szCs w:val="22"/>
                    </w:rPr>
                    <w:t>07</w:t>
                  </w:r>
                </w:p>
              </w:tc>
              <w:tc>
                <w:tcPr>
                  <w:tcW w:w="3901" w:type="dxa"/>
                </w:tcPr>
                <w:p w14:paraId="41460811" w14:textId="233046AC" w:rsidR="00846F3B" w:rsidRPr="008573B4" w:rsidRDefault="00846F3B" w:rsidP="00084E66">
                  <w:pPr>
                    <w:rPr>
                      <w:rFonts w:ascii="Times New Roman" w:hAnsi="Times New Roman" w:cs="Times New Roman"/>
                      <w:sz w:val="22"/>
                      <w:szCs w:val="22"/>
                    </w:rPr>
                  </w:pPr>
                  <w:r w:rsidRPr="008573B4">
                    <w:rPr>
                      <w:rFonts w:ascii="Times New Roman" w:hAnsi="Times New Roman" w:cs="Times New Roman"/>
                      <w:sz w:val="22"/>
                      <w:szCs w:val="22"/>
                    </w:rPr>
                    <w:t>Faculty &amp; Staff Housing</w:t>
                  </w:r>
                </w:p>
              </w:tc>
              <w:tc>
                <w:tcPr>
                  <w:tcW w:w="2496" w:type="dxa"/>
                </w:tcPr>
                <w:p w14:paraId="36B04D91" w14:textId="78276806" w:rsidR="00846F3B" w:rsidRPr="008573B4" w:rsidRDefault="006D7DE0" w:rsidP="00084E66">
                  <w:pPr>
                    <w:rPr>
                      <w:rFonts w:ascii="Times New Roman" w:hAnsi="Times New Roman" w:cs="Times New Roman"/>
                      <w:sz w:val="22"/>
                      <w:szCs w:val="22"/>
                    </w:rPr>
                  </w:pPr>
                  <w:r w:rsidRPr="008573B4">
                    <w:rPr>
                      <w:rFonts w:ascii="Times New Roman" w:hAnsi="Times New Roman" w:cs="Times New Roman"/>
                      <w:sz w:val="22"/>
                      <w:szCs w:val="22"/>
                    </w:rPr>
                    <w:t>36,700</w:t>
                  </w:r>
                </w:p>
              </w:tc>
            </w:tr>
            <w:tr w:rsidR="00814E24" w:rsidRPr="008573B4" w14:paraId="547B3185" w14:textId="77777777" w:rsidTr="00745A91">
              <w:trPr>
                <w:trHeight w:val="257"/>
              </w:trPr>
              <w:tc>
                <w:tcPr>
                  <w:tcW w:w="977" w:type="dxa"/>
                </w:tcPr>
                <w:p w14:paraId="6D991468" w14:textId="62724714" w:rsidR="00814E24" w:rsidRPr="008573B4" w:rsidRDefault="00792062" w:rsidP="00084E66">
                  <w:pPr>
                    <w:rPr>
                      <w:rFonts w:ascii="Times New Roman" w:hAnsi="Times New Roman" w:cs="Times New Roman"/>
                      <w:sz w:val="22"/>
                      <w:szCs w:val="22"/>
                    </w:rPr>
                  </w:pPr>
                  <w:r w:rsidRPr="008573B4">
                    <w:rPr>
                      <w:rFonts w:ascii="Times New Roman" w:hAnsi="Times New Roman" w:cs="Times New Roman"/>
                      <w:sz w:val="22"/>
                      <w:szCs w:val="22"/>
                    </w:rPr>
                    <w:t>08</w:t>
                  </w:r>
                </w:p>
              </w:tc>
              <w:tc>
                <w:tcPr>
                  <w:tcW w:w="3901" w:type="dxa"/>
                </w:tcPr>
                <w:p w14:paraId="24B0D737" w14:textId="152799CE" w:rsidR="00814E24" w:rsidRPr="008573B4" w:rsidRDefault="00814E24" w:rsidP="00084E66">
                  <w:pPr>
                    <w:rPr>
                      <w:rFonts w:ascii="Times New Roman" w:hAnsi="Times New Roman" w:cs="Times New Roman"/>
                      <w:sz w:val="22"/>
                      <w:szCs w:val="22"/>
                    </w:rPr>
                  </w:pPr>
                  <w:r w:rsidRPr="008573B4">
                    <w:rPr>
                      <w:rFonts w:ascii="Times New Roman" w:hAnsi="Times New Roman" w:cs="Times New Roman"/>
                      <w:sz w:val="22"/>
                      <w:szCs w:val="22"/>
                    </w:rPr>
                    <w:t>Car Parking area</w:t>
                  </w:r>
                </w:p>
              </w:tc>
              <w:tc>
                <w:tcPr>
                  <w:tcW w:w="2496" w:type="dxa"/>
                </w:tcPr>
                <w:p w14:paraId="2F3D0F28" w14:textId="70ECD680" w:rsidR="00814E24" w:rsidRPr="008573B4" w:rsidRDefault="00814E24" w:rsidP="00084E66">
                  <w:pPr>
                    <w:rPr>
                      <w:rFonts w:ascii="Times New Roman" w:hAnsi="Times New Roman" w:cs="Times New Roman"/>
                      <w:sz w:val="22"/>
                      <w:szCs w:val="22"/>
                    </w:rPr>
                  </w:pPr>
                  <w:r w:rsidRPr="008573B4">
                    <w:rPr>
                      <w:rFonts w:ascii="Times New Roman" w:hAnsi="Times New Roman" w:cs="Times New Roman"/>
                      <w:sz w:val="22"/>
                      <w:szCs w:val="22"/>
                    </w:rPr>
                    <w:t>2,000</w:t>
                  </w:r>
                </w:p>
              </w:tc>
            </w:tr>
            <w:tr w:rsidR="00177FE4" w:rsidRPr="008573B4" w14:paraId="489D3D3A" w14:textId="77777777" w:rsidTr="00A85AE3">
              <w:trPr>
                <w:trHeight w:val="120"/>
              </w:trPr>
              <w:tc>
                <w:tcPr>
                  <w:tcW w:w="977" w:type="dxa"/>
                </w:tcPr>
                <w:p w14:paraId="7758E929" w14:textId="57BCFEA6" w:rsidR="00177FE4" w:rsidRPr="008573B4" w:rsidRDefault="00792062" w:rsidP="00084E66">
                  <w:pPr>
                    <w:rPr>
                      <w:rFonts w:ascii="Times New Roman" w:hAnsi="Times New Roman" w:cs="Times New Roman"/>
                      <w:sz w:val="22"/>
                      <w:szCs w:val="22"/>
                    </w:rPr>
                  </w:pPr>
                  <w:r w:rsidRPr="008573B4">
                    <w:rPr>
                      <w:rFonts w:ascii="Times New Roman" w:hAnsi="Times New Roman" w:cs="Times New Roman"/>
                      <w:sz w:val="22"/>
                      <w:szCs w:val="22"/>
                    </w:rPr>
                    <w:t>09</w:t>
                  </w:r>
                </w:p>
              </w:tc>
              <w:tc>
                <w:tcPr>
                  <w:tcW w:w="3901" w:type="dxa"/>
                </w:tcPr>
                <w:p w14:paraId="28F5C4A1" w14:textId="3FAF5252" w:rsidR="00177FE4" w:rsidRPr="008573B4" w:rsidRDefault="00177FE4" w:rsidP="00084E66">
                  <w:pPr>
                    <w:rPr>
                      <w:rFonts w:ascii="Times New Roman" w:hAnsi="Times New Roman" w:cs="Times New Roman"/>
                      <w:sz w:val="22"/>
                      <w:szCs w:val="22"/>
                    </w:rPr>
                  </w:pPr>
                  <w:r w:rsidRPr="008573B4">
                    <w:rPr>
                      <w:rFonts w:ascii="Times New Roman" w:hAnsi="Times New Roman" w:cs="Times New Roman"/>
                      <w:sz w:val="22"/>
                      <w:szCs w:val="22"/>
                    </w:rPr>
                    <w:t>External Development</w:t>
                  </w:r>
                </w:p>
              </w:tc>
              <w:tc>
                <w:tcPr>
                  <w:tcW w:w="2496" w:type="dxa"/>
                </w:tcPr>
                <w:p w14:paraId="77851C57" w14:textId="3E910262" w:rsidR="00177FE4" w:rsidRPr="008573B4" w:rsidRDefault="006D7DE0" w:rsidP="00084E66">
                  <w:pPr>
                    <w:rPr>
                      <w:rFonts w:ascii="Times New Roman" w:hAnsi="Times New Roman" w:cs="Times New Roman"/>
                      <w:sz w:val="22"/>
                      <w:szCs w:val="22"/>
                    </w:rPr>
                  </w:pPr>
                  <w:r w:rsidRPr="008573B4">
                    <w:rPr>
                      <w:rFonts w:ascii="Times New Roman" w:hAnsi="Times New Roman" w:cs="Times New Roman"/>
                      <w:sz w:val="22"/>
                      <w:szCs w:val="22"/>
                    </w:rPr>
                    <w:t>As per PC-1</w:t>
                  </w:r>
                </w:p>
              </w:tc>
            </w:tr>
            <w:tr w:rsidR="00177FE4" w:rsidRPr="008573B4" w14:paraId="4BB36169" w14:textId="77777777" w:rsidTr="00A85AE3">
              <w:trPr>
                <w:trHeight w:val="251"/>
              </w:trPr>
              <w:tc>
                <w:tcPr>
                  <w:tcW w:w="977" w:type="dxa"/>
                </w:tcPr>
                <w:p w14:paraId="11434E91" w14:textId="192D9531" w:rsidR="00177FE4" w:rsidRPr="008573B4" w:rsidRDefault="00792062" w:rsidP="00084E66">
                  <w:pPr>
                    <w:rPr>
                      <w:rFonts w:ascii="Times New Roman" w:hAnsi="Times New Roman" w:cs="Times New Roman"/>
                      <w:sz w:val="22"/>
                      <w:szCs w:val="22"/>
                    </w:rPr>
                  </w:pPr>
                  <w:r w:rsidRPr="008573B4">
                    <w:rPr>
                      <w:rFonts w:ascii="Times New Roman" w:hAnsi="Times New Roman" w:cs="Times New Roman"/>
                      <w:sz w:val="22"/>
                      <w:szCs w:val="22"/>
                    </w:rPr>
                    <w:t>10</w:t>
                  </w:r>
                </w:p>
              </w:tc>
              <w:tc>
                <w:tcPr>
                  <w:tcW w:w="3901" w:type="dxa"/>
                </w:tcPr>
                <w:p w14:paraId="5E29D815" w14:textId="71D8EBB0" w:rsidR="00177FE4" w:rsidRPr="008573B4" w:rsidRDefault="00177FE4" w:rsidP="00084E66">
                  <w:pPr>
                    <w:rPr>
                      <w:rFonts w:ascii="Times New Roman" w:hAnsi="Times New Roman" w:cs="Times New Roman"/>
                      <w:sz w:val="22"/>
                      <w:szCs w:val="22"/>
                    </w:rPr>
                  </w:pPr>
                  <w:r w:rsidRPr="008573B4">
                    <w:rPr>
                      <w:rFonts w:ascii="Times New Roman" w:hAnsi="Times New Roman" w:cs="Times New Roman"/>
                      <w:sz w:val="22"/>
                      <w:szCs w:val="22"/>
                    </w:rPr>
                    <w:t>Escalation</w:t>
                  </w:r>
                </w:p>
              </w:tc>
              <w:tc>
                <w:tcPr>
                  <w:tcW w:w="2496" w:type="dxa"/>
                </w:tcPr>
                <w:p w14:paraId="06537B71" w14:textId="53C62320" w:rsidR="00177FE4" w:rsidRPr="008573B4" w:rsidRDefault="006D7DE0" w:rsidP="00084E66">
                  <w:pPr>
                    <w:rPr>
                      <w:rFonts w:ascii="Times New Roman" w:hAnsi="Times New Roman" w:cs="Times New Roman"/>
                      <w:sz w:val="22"/>
                      <w:szCs w:val="22"/>
                    </w:rPr>
                  </w:pPr>
                  <w:r w:rsidRPr="008573B4">
                    <w:rPr>
                      <w:rFonts w:ascii="Times New Roman" w:hAnsi="Times New Roman" w:cs="Times New Roman"/>
                      <w:sz w:val="22"/>
                      <w:szCs w:val="22"/>
                    </w:rPr>
                    <w:t>As per PC-1</w:t>
                  </w:r>
                </w:p>
              </w:tc>
            </w:tr>
          </w:tbl>
          <w:p w14:paraId="7AC733E5" w14:textId="77777777" w:rsidR="005A22D2" w:rsidRPr="008573B4" w:rsidRDefault="005A22D2" w:rsidP="00084E66">
            <w:pPr>
              <w:spacing w:after="0"/>
              <w:rPr>
                <w:rFonts w:ascii="Times New Roman" w:hAnsi="Times New Roman" w:cs="Times New Roman"/>
              </w:rPr>
            </w:pPr>
          </w:p>
          <w:p w14:paraId="5822FB41" w14:textId="77777777" w:rsidR="008E5F78" w:rsidRPr="008573B4" w:rsidRDefault="008E5F78" w:rsidP="00084E66">
            <w:pPr>
              <w:spacing w:after="0"/>
              <w:jc w:val="both"/>
              <w:rPr>
                <w:rFonts w:ascii="Times New Roman" w:hAnsi="Times New Roman" w:cs="Times New Roman"/>
                <w:b/>
                <w:color w:val="000000"/>
                <w:lang w:val="fr-FR"/>
              </w:rPr>
            </w:pPr>
            <w:r w:rsidRPr="008573B4">
              <w:rPr>
                <w:rFonts w:ascii="Times New Roman" w:hAnsi="Times New Roman" w:cs="Times New Roman"/>
                <w:b/>
                <w:color w:val="000000"/>
                <w:lang w:val="fr-FR"/>
              </w:rPr>
              <w:t>Name of the Client:</w:t>
            </w:r>
          </w:p>
          <w:p w14:paraId="6AA6F5C0" w14:textId="77777777" w:rsidR="00986B16" w:rsidRPr="008573B4" w:rsidRDefault="00986B16"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The University of Lakki Marwat</w:t>
            </w:r>
          </w:p>
          <w:p w14:paraId="1A2C8EAD" w14:textId="77777777" w:rsidR="008E5F78" w:rsidRPr="008573B4" w:rsidRDefault="008E5F78" w:rsidP="00084E66">
            <w:pPr>
              <w:autoSpaceDE w:val="0"/>
              <w:autoSpaceDN w:val="0"/>
              <w:adjustRightInd w:val="0"/>
              <w:spacing w:after="0"/>
              <w:rPr>
                <w:rFonts w:ascii="Times New Roman" w:hAnsi="Times New Roman" w:cs="Times New Roman"/>
                <w:b/>
                <w:bCs/>
                <w:color w:val="000000"/>
              </w:rPr>
            </w:pPr>
            <w:r w:rsidRPr="008573B4">
              <w:rPr>
                <w:rFonts w:ascii="Times New Roman" w:hAnsi="Times New Roman" w:cs="Times New Roman"/>
                <w:b/>
                <w:bCs/>
                <w:color w:val="000000"/>
              </w:rPr>
              <w:t>The address (es) of the official (s) is (are):</w:t>
            </w:r>
          </w:p>
          <w:p w14:paraId="77AA4F46" w14:textId="3C15D60A" w:rsidR="00986B16" w:rsidRPr="008573B4" w:rsidRDefault="00986B16"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Project Director The University of Lakki Marwat</w:t>
            </w:r>
          </w:p>
          <w:p w14:paraId="2CC10783" w14:textId="581AE00E" w:rsidR="00986B16" w:rsidRPr="008573B4" w:rsidRDefault="00986B16"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Ph# 0969-511819</w:t>
            </w:r>
          </w:p>
          <w:p w14:paraId="1F35C5A6" w14:textId="72CC625C" w:rsidR="00986B16" w:rsidRPr="008573B4" w:rsidRDefault="00986B16"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Fax# 0969-510019</w:t>
            </w:r>
          </w:p>
          <w:p w14:paraId="25E6485A" w14:textId="15A02F90" w:rsidR="00986B16" w:rsidRPr="008573B4" w:rsidRDefault="00986B16"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 xml:space="preserve">Email: </w:t>
            </w:r>
            <w:hyperlink r:id="rId14" w:history="1">
              <w:r w:rsidRPr="008573B4">
                <w:rPr>
                  <w:rStyle w:val="Hyperlink"/>
                  <w:rFonts w:ascii="Times New Roman" w:hAnsi="Times New Roman" w:cs="Times New Roman"/>
                  <w:bCs/>
                </w:rPr>
                <w:t>ulm_2017@outlook.com</w:t>
              </w:r>
            </w:hyperlink>
          </w:p>
          <w:p w14:paraId="068C45B5" w14:textId="3D4D552B" w:rsidR="00986B16" w:rsidRPr="008573B4" w:rsidRDefault="00986B16"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URL: www.ulm.gov.pk</w:t>
            </w:r>
          </w:p>
          <w:p w14:paraId="5CBB51C0" w14:textId="77777777" w:rsidR="008E5F78" w:rsidRPr="008573B4" w:rsidRDefault="008E5F78" w:rsidP="00084E66">
            <w:pPr>
              <w:autoSpaceDE w:val="0"/>
              <w:autoSpaceDN w:val="0"/>
              <w:adjustRightInd w:val="0"/>
              <w:spacing w:after="0"/>
              <w:rPr>
                <w:rFonts w:ascii="Times New Roman" w:hAnsi="Times New Roman" w:cs="Times New Roman"/>
                <w:b/>
                <w:bCs/>
                <w:color w:val="000000"/>
              </w:rPr>
            </w:pPr>
          </w:p>
        </w:tc>
      </w:tr>
      <w:tr w:rsidR="008E5F78" w:rsidRPr="008573B4" w14:paraId="73DE2EA0" w14:textId="77777777" w:rsidTr="008573B4">
        <w:tc>
          <w:tcPr>
            <w:tcW w:w="1404" w:type="dxa"/>
          </w:tcPr>
          <w:p w14:paraId="32D24AF7" w14:textId="6CEC43E0" w:rsidR="008E5F78" w:rsidRPr="008573B4" w:rsidRDefault="008E5F78"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1.2</w:t>
            </w:r>
          </w:p>
        </w:tc>
        <w:tc>
          <w:tcPr>
            <w:tcW w:w="8334" w:type="dxa"/>
          </w:tcPr>
          <w:p w14:paraId="4892AA5D" w14:textId="77777777" w:rsidR="008E5F78" w:rsidRPr="008573B4" w:rsidRDefault="008E5F78" w:rsidP="00084E66">
            <w:pPr>
              <w:autoSpaceDE w:val="0"/>
              <w:autoSpaceDN w:val="0"/>
              <w:adjustRightInd w:val="0"/>
              <w:spacing w:after="0"/>
              <w:rPr>
                <w:rFonts w:ascii="Times New Roman" w:hAnsi="Times New Roman" w:cs="Times New Roman"/>
                <w:b/>
                <w:bCs/>
                <w:color w:val="000000"/>
              </w:rPr>
            </w:pPr>
            <w:r w:rsidRPr="008573B4">
              <w:rPr>
                <w:rFonts w:ascii="Times New Roman" w:hAnsi="Times New Roman" w:cs="Times New Roman"/>
                <w:b/>
                <w:bCs/>
                <w:color w:val="000000"/>
              </w:rPr>
              <w:t>The brief description and the objectives of the assignment are:</w:t>
            </w:r>
          </w:p>
          <w:p w14:paraId="3D9E9A50" w14:textId="77777777" w:rsidR="008E5F78" w:rsidRPr="008573B4" w:rsidRDefault="008E5F78" w:rsidP="00084E66">
            <w:pPr>
              <w:pStyle w:val="Title"/>
              <w:ind w:left="486" w:hanging="450"/>
              <w:jc w:val="both"/>
              <w:rPr>
                <w:bCs/>
                <w:color w:val="000000"/>
                <w:sz w:val="22"/>
                <w:szCs w:val="22"/>
                <w:u w:val="none"/>
              </w:rPr>
            </w:pPr>
          </w:p>
          <w:p w14:paraId="0892B174" w14:textId="77777777" w:rsidR="008E5F78" w:rsidRPr="008573B4" w:rsidRDefault="008E5F78" w:rsidP="00084E66">
            <w:pPr>
              <w:pStyle w:val="Title"/>
              <w:ind w:left="486" w:hanging="450"/>
              <w:jc w:val="both"/>
              <w:rPr>
                <w:bCs/>
                <w:color w:val="000000"/>
                <w:sz w:val="22"/>
                <w:szCs w:val="22"/>
                <w:u w:val="none"/>
              </w:rPr>
            </w:pPr>
            <w:r w:rsidRPr="008573B4">
              <w:rPr>
                <w:bCs/>
                <w:color w:val="000000"/>
                <w:sz w:val="22"/>
                <w:szCs w:val="22"/>
                <w:u w:val="none"/>
              </w:rPr>
              <w:t>Location</w:t>
            </w:r>
          </w:p>
          <w:p w14:paraId="0F56CF1B" w14:textId="5C331673" w:rsidR="00821AFF" w:rsidRPr="008573B4" w:rsidRDefault="00821AFF" w:rsidP="00084E66">
            <w:pPr>
              <w:pStyle w:val="Title"/>
              <w:ind w:left="486" w:hanging="450"/>
              <w:jc w:val="both"/>
              <w:rPr>
                <w:bCs/>
                <w:color w:val="000000"/>
                <w:sz w:val="22"/>
                <w:szCs w:val="22"/>
                <w:u w:val="none"/>
              </w:rPr>
            </w:pPr>
            <w:r w:rsidRPr="008573B4">
              <w:rPr>
                <w:bCs/>
                <w:color w:val="000000"/>
                <w:sz w:val="22"/>
                <w:szCs w:val="22"/>
                <w:u w:val="none"/>
              </w:rPr>
              <w:t xml:space="preserve">The Project site is located in District Lakki Marwat Khyber Pakhtunkhwa with a total area of 1150 kanal. </w:t>
            </w:r>
          </w:p>
          <w:p w14:paraId="02A85D79" w14:textId="77777777" w:rsidR="008E5F78" w:rsidRPr="008573B4" w:rsidRDefault="008E5F78" w:rsidP="00084E66">
            <w:pPr>
              <w:spacing w:after="0"/>
              <w:ind w:left="486" w:hanging="450"/>
              <w:jc w:val="both"/>
              <w:rPr>
                <w:rFonts w:ascii="Times New Roman" w:hAnsi="Times New Roman" w:cs="Times New Roman"/>
                <w:b/>
                <w:color w:val="000000"/>
              </w:rPr>
            </w:pPr>
          </w:p>
          <w:p w14:paraId="101690A6" w14:textId="3C410CCA" w:rsidR="008E5F78" w:rsidRPr="008573B4" w:rsidRDefault="008E5F78" w:rsidP="00084E66">
            <w:pPr>
              <w:spacing w:after="0"/>
              <w:ind w:left="486" w:hanging="450"/>
              <w:jc w:val="both"/>
              <w:rPr>
                <w:rFonts w:ascii="Times New Roman" w:hAnsi="Times New Roman" w:cs="Times New Roman"/>
                <w:b/>
                <w:color w:val="000000"/>
              </w:rPr>
            </w:pPr>
            <w:r w:rsidRPr="008573B4">
              <w:rPr>
                <w:rFonts w:ascii="Times New Roman" w:hAnsi="Times New Roman" w:cs="Times New Roman"/>
                <w:b/>
                <w:color w:val="000000"/>
              </w:rPr>
              <w:t>Background:</w:t>
            </w:r>
          </w:p>
          <w:p w14:paraId="5C6FDA29" w14:textId="77777777" w:rsidR="00263025" w:rsidRPr="008573B4" w:rsidRDefault="00263025" w:rsidP="00084E66">
            <w:pPr>
              <w:spacing w:after="0"/>
              <w:ind w:left="486" w:hanging="450"/>
              <w:jc w:val="both"/>
              <w:rPr>
                <w:rFonts w:ascii="Times New Roman" w:hAnsi="Times New Roman" w:cs="Times New Roman"/>
                <w:color w:val="000000"/>
              </w:rPr>
            </w:pPr>
            <w:r w:rsidRPr="008573B4">
              <w:rPr>
                <w:rFonts w:ascii="Times New Roman" w:hAnsi="Times New Roman" w:cs="Times New Roman"/>
                <w:color w:val="000000"/>
              </w:rPr>
              <w:t>The specific objective of the project include:-</w:t>
            </w:r>
          </w:p>
          <w:p w14:paraId="493F176D" w14:textId="77777777" w:rsidR="00263025" w:rsidRPr="008573B4" w:rsidRDefault="00263025" w:rsidP="00084E66">
            <w:pPr>
              <w:spacing w:after="0"/>
              <w:ind w:left="486" w:hanging="450"/>
              <w:jc w:val="both"/>
              <w:rPr>
                <w:rFonts w:ascii="Times New Roman" w:hAnsi="Times New Roman" w:cs="Times New Roman"/>
              </w:rPr>
            </w:pPr>
            <w:r w:rsidRPr="008573B4">
              <w:rPr>
                <w:rFonts w:ascii="Times New Roman" w:hAnsi="Times New Roman" w:cs="Times New Roman"/>
              </w:rPr>
              <w:t>To improve equitable access of both male and female population of Lakki Marwat to</w:t>
            </w:r>
          </w:p>
          <w:p w14:paraId="1C6D8040" w14:textId="71BC3C7A" w:rsidR="00263025" w:rsidRPr="008573B4" w:rsidRDefault="00263025" w:rsidP="00084E66">
            <w:pPr>
              <w:spacing w:after="0"/>
              <w:ind w:left="486" w:hanging="450"/>
              <w:jc w:val="both"/>
              <w:rPr>
                <w:rFonts w:ascii="Times New Roman" w:hAnsi="Times New Roman" w:cs="Times New Roman"/>
                <w:color w:val="000000"/>
              </w:rPr>
            </w:pPr>
            <w:r w:rsidRPr="008573B4">
              <w:rPr>
                <w:rFonts w:ascii="Times New Roman" w:hAnsi="Times New Roman" w:cs="Times New Roman"/>
              </w:rPr>
              <w:t>Higher education.</w:t>
            </w:r>
            <w:r w:rsidRPr="008573B4">
              <w:rPr>
                <w:rFonts w:ascii="Times New Roman" w:hAnsi="Times New Roman" w:cs="Times New Roman"/>
                <w:color w:val="000000"/>
              </w:rPr>
              <w:t xml:space="preserve"> </w:t>
            </w:r>
            <w:r w:rsidRPr="008573B4">
              <w:rPr>
                <w:rFonts w:ascii="Times New Roman" w:hAnsi="Times New Roman" w:cs="Times New Roman"/>
              </w:rPr>
              <w:t>To produce quality graduates / professionals with knowledge and research back ground.</w:t>
            </w:r>
            <w:r w:rsidRPr="008573B4">
              <w:rPr>
                <w:rFonts w:ascii="Times New Roman" w:hAnsi="Times New Roman" w:cs="Times New Roman"/>
                <w:color w:val="000000"/>
              </w:rPr>
              <w:t xml:space="preserve"> </w:t>
            </w:r>
            <w:r w:rsidRPr="008573B4">
              <w:rPr>
                <w:rFonts w:ascii="Times New Roman" w:hAnsi="Times New Roman" w:cs="Times New Roman"/>
              </w:rPr>
              <w:t>To improve quality of human resource in the fields of social and pure science, technology, humanities and other fields of knowledge.</w:t>
            </w:r>
            <w:r w:rsidRPr="008573B4">
              <w:rPr>
                <w:rFonts w:ascii="Times New Roman" w:hAnsi="Times New Roman" w:cs="Times New Roman"/>
                <w:color w:val="000000"/>
              </w:rPr>
              <w:t xml:space="preserve"> </w:t>
            </w:r>
            <w:r w:rsidRPr="008573B4">
              <w:rPr>
                <w:rFonts w:ascii="Times New Roman" w:hAnsi="Times New Roman" w:cs="Times New Roman"/>
              </w:rPr>
              <w:t>To produce trained and skilled work force for the rapid and sustainable social sector development of Pakistan in general and Lakki Marwat in particular. To provide conducive environment for learning and research in response to market demands and projection of future needs of Pakistan.  To establish a university equipped with the necessary infrastructure/ resources to absorb a large student population. To provide on campus residential opportunities to students so that deserving students are not deprived access to quality higher education  To provide equal opportunities for higher education to talented students regardless of socio-economic background</w:t>
            </w:r>
          </w:p>
          <w:p w14:paraId="20A70893" w14:textId="77777777" w:rsidR="00263025" w:rsidRPr="008573B4" w:rsidRDefault="00263025" w:rsidP="00084E66">
            <w:pPr>
              <w:spacing w:after="0"/>
              <w:ind w:left="486" w:hanging="450"/>
              <w:jc w:val="both"/>
              <w:rPr>
                <w:rFonts w:ascii="Times New Roman" w:hAnsi="Times New Roman" w:cs="Times New Roman"/>
                <w:b/>
                <w:color w:val="000000"/>
              </w:rPr>
            </w:pPr>
          </w:p>
          <w:p w14:paraId="44C080DB" w14:textId="77777777" w:rsidR="008E5F78" w:rsidRPr="008573B4" w:rsidRDefault="008E5F78" w:rsidP="00084E66">
            <w:pPr>
              <w:spacing w:after="0"/>
              <w:ind w:left="486" w:hanging="450"/>
              <w:jc w:val="both"/>
              <w:rPr>
                <w:rFonts w:ascii="Times New Roman" w:hAnsi="Times New Roman" w:cs="Times New Roman"/>
                <w:color w:val="000000"/>
              </w:rPr>
            </w:pPr>
            <w:r w:rsidRPr="008573B4">
              <w:rPr>
                <w:rFonts w:ascii="Times New Roman" w:hAnsi="Times New Roman" w:cs="Times New Roman"/>
                <w:b/>
                <w:color w:val="000000"/>
              </w:rPr>
              <w:t>Objectives</w:t>
            </w:r>
            <w:r w:rsidRPr="008573B4">
              <w:rPr>
                <w:rFonts w:ascii="Times New Roman" w:hAnsi="Times New Roman" w:cs="Times New Roman"/>
                <w:color w:val="000000"/>
              </w:rPr>
              <w:t>:</w:t>
            </w:r>
          </w:p>
          <w:p w14:paraId="281C3D3B" w14:textId="77777777" w:rsidR="008E5F78" w:rsidRPr="008573B4" w:rsidRDefault="008E5F78" w:rsidP="00084E66">
            <w:pPr>
              <w:spacing w:after="0"/>
              <w:ind w:left="36"/>
              <w:jc w:val="both"/>
              <w:rPr>
                <w:rFonts w:ascii="Times New Roman" w:hAnsi="Times New Roman" w:cs="Times New Roman"/>
                <w:color w:val="000000"/>
              </w:rPr>
            </w:pPr>
            <w:r w:rsidRPr="008573B4">
              <w:rPr>
                <w:rFonts w:ascii="Times New Roman" w:hAnsi="Times New Roman" w:cs="Times New Roman"/>
                <w:color w:val="000000"/>
              </w:rPr>
              <w:t xml:space="preserve">The overall objective of the consultancy services is to carry out Planning, Designing and Construction Supervision of the of civil works approved in the project </w:t>
            </w:r>
          </w:p>
          <w:p w14:paraId="5E65DAF2" w14:textId="77777777" w:rsidR="008E5F78" w:rsidRPr="008573B4" w:rsidRDefault="008E5F78" w:rsidP="00084E66">
            <w:pPr>
              <w:spacing w:after="0"/>
              <w:ind w:left="486" w:hanging="450"/>
              <w:jc w:val="both"/>
              <w:rPr>
                <w:rFonts w:ascii="Times New Roman" w:hAnsi="Times New Roman" w:cs="Times New Roman"/>
                <w:color w:val="000000"/>
              </w:rPr>
            </w:pPr>
            <w:r w:rsidRPr="008573B4">
              <w:rPr>
                <w:rFonts w:ascii="Times New Roman" w:hAnsi="Times New Roman" w:cs="Times New Roman"/>
                <w:color w:val="000000"/>
              </w:rPr>
              <w:t>Specific objectives are :</w:t>
            </w:r>
          </w:p>
          <w:p w14:paraId="048D5FF1" w14:textId="77777777" w:rsidR="008E5F78" w:rsidRPr="008573B4" w:rsidRDefault="008E5F78" w:rsidP="00084E66">
            <w:pPr>
              <w:pStyle w:val="ListParagraph"/>
              <w:numPr>
                <w:ilvl w:val="0"/>
                <w:numId w:val="6"/>
              </w:numPr>
              <w:ind w:left="486" w:hanging="270"/>
              <w:contextualSpacing w:val="0"/>
              <w:jc w:val="both"/>
              <w:rPr>
                <w:color w:val="000000"/>
                <w:sz w:val="22"/>
                <w:szCs w:val="22"/>
              </w:rPr>
            </w:pPr>
            <w:r w:rsidRPr="008573B4">
              <w:rPr>
                <w:color w:val="000000"/>
                <w:sz w:val="22"/>
                <w:szCs w:val="22"/>
              </w:rPr>
              <w:t xml:space="preserve">To plan state of the art University Buildings including all internal and external facilities. </w:t>
            </w:r>
          </w:p>
          <w:p w14:paraId="3EA654DA" w14:textId="77777777" w:rsidR="008E5F78" w:rsidRPr="008573B4" w:rsidRDefault="008E5F78" w:rsidP="00084E66">
            <w:pPr>
              <w:pStyle w:val="ListParagraph"/>
              <w:numPr>
                <w:ilvl w:val="0"/>
                <w:numId w:val="6"/>
              </w:numPr>
              <w:ind w:left="486" w:hanging="270"/>
              <w:contextualSpacing w:val="0"/>
              <w:jc w:val="both"/>
              <w:rPr>
                <w:color w:val="000000"/>
                <w:sz w:val="22"/>
                <w:szCs w:val="22"/>
              </w:rPr>
            </w:pPr>
            <w:r w:rsidRPr="008573B4">
              <w:rPr>
                <w:color w:val="000000"/>
                <w:sz w:val="22"/>
                <w:szCs w:val="22"/>
              </w:rPr>
              <w:lastRenderedPageBreak/>
              <w:t>Propose different alternatives and select the best one in consultation with the Client.</w:t>
            </w:r>
          </w:p>
          <w:p w14:paraId="0E1200CC" w14:textId="77777777" w:rsidR="008E5F78" w:rsidRPr="008573B4" w:rsidRDefault="008E5F78" w:rsidP="00084E66">
            <w:pPr>
              <w:pStyle w:val="ListParagraph"/>
              <w:numPr>
                <w:ilvl w:val="0"/>
                <w:numId w:val="6"/>
              </w:numPr>
              <w:ind w:left="486" w:hanging="270"/>
              <w:contextualSpacing w:val="0"/>
              <w:jc w:val="both"/>
              <w:rPr>
                <w:color w:val="000000"/>
                <w:sz w:val="22"/>
                <w:szCs w:val="22"/>
              </w:rPr>
            </w:pPr>
            <w:r w:rsidRPr="008573B4">
              <w:rPr>
                <w:color w:val="000000"/>
                <w:sz w:val="22"/>
                <w:szCs w:val="22"/>
              </w:rPr>
              <w:t>Preparation of Detailed design and BOQs of the selected option.</w:t>
            </w:r>
          </w:p>
          <w:p w14:paraId="63B53E2A" w14:textId="77777777" w:rsidR="008E5F78" w:rsidRPr="008573B4" w:rsidRDefault="008E5F78" w:rsidP="00084E66">
            <w:pPr>
              <w:pStyle w:val="ListParagraph"/>
              <w:numPr>
                <w:ilvl w:val="0"/>
                <w:numId w:val="6"/>
              </w:numPr>
              <w:ind w:left="486" w:hanging="270"/>
              <w:contextualSpacing w:val="0"/>
              <w:jc w:val="both"/>
              <w:rPr>
                <w:color w:val="000000"/>
                <w:sz w:val="22"/>
                <w:szCs w:val="22"/>
              </w:rPr>
            </w:pPr>
            <w:r w:rsidRPr="008573B4">
              <w:rPr>
                <w:color w:val="000000"/>
                <w:sz w:val="22"/>
                <w:szCs w:val="22"/>
              </w:rPr>
              <w:t>Assist in Procurement of contractors for construction</w:t>
            </w:r>
          </w:p>
          <w:p w14:paraId="3B1EC9F8" w14:textId="77777777" w:rsidR="008E5F78" w:rsidRPr="008573B4" w:rsidRDefault="008E5F78" w:rsidP="00084E66">
            <w:pPr>
              <w:pStyle w:val="ListParagraph"/>
              <w:numPr>
                <w:ilvl w:val="0"/>
                <w:numId w:val="6"/>
              </w:numPr>
              <w:ind w:left="486" w:hanging="270"/>
              <w:contextualSpacing w:val="0"/>
              <w:jc w:val="both"/>
              <w:rPr>
                <w:color w:val="000000"/>
                <w:sz w:val="22"/>
                <w:szCs w:val="22"/>
              </w:rPr>
            </w:pPr>
            <w:r w:rsidRPr="008573B4">
              <w:rPr>
                <w:color w:val="000000"/>
                <w:sz w:val="22"/>
                <w:szCs w:val="22"/>
              </w:rPr>
              <w:t>Supervise the construction activities and maintain the quality and progress.</w:t>
            </w:r>
          </w:p>
          <w:p w14:paraId="2736FA79" w14:textId="77777777" w:rsidR="008E5F78" w:rsidRPr="008573B4" w:rsidRDefault="008E5F78" w:rsidP="00084E66">
            <w:pPr>
              <w:autoSpaceDE w:val="0"/>
              <w:autoSpaceDN w:val="0"/>
              <w:adjustRightInd w:val="0"/>
              <w:spacing w:after="0"/>
              <w:jc w:val="both"/>
              <w:rPr>
                <w:rFonts w:ascii="Times New Roman" w:hAnsi="Times New Roman" w:cs="Times New Roman"/>
                <w:bCs/>
                <w:i/>
                <w:color w:val="000000"/>
              </w:rPr>
            </w:pPr>
            <w:r w:rsidRPr="008573B4">
              <w:rPr>
                <w:rFonts w:ascii="Times New Roman" w:hAnsi="Times New Roman" w:cs="Times New Roman"/>
                <w:bCs/>
                <w:i/>
                <w:color w:val="000000"/>
              </w:rPr>
              <w:t>Details are provided in the TOR.</w:t>
            </w:r>
          </w:p>
          <w:p w14:paraId="0333C376" w14:textId="77777777" w:rsidR="008E5F78" w:rsidRPr="008573B4" w:rsidRDefault="008E5F78" w:rsidP="00084E66">
            <w:pPr>
              <w:autoSpaceDE w:val="0"/>
              <w:autoSpaceDN w:val="0"/>
              <w:adjustRightInd w:val="0"/>
              <w:spacing w:after="0"/>
              <w:jc w:val="both"/>
              <w:rPr>
                <w:rFonts w:ascii="Times New Roman" w:hAnsi="Times New Roman" w:cs="Times New Roman"/>
                <w:b/>
                <w:bCs/>
                <w:color w:val="000000"/>
              </w:rPr>
            </w:pPr>
          </w:p>
        </w:tc>
      </w:tr>
      <w:tr w:rsidR="008E5F78" w:rsidRPr="008573B4" w14:paraId="17BDADE7" w14:textId="77777777" w:rsidTr="008573B4">
        <w:tc>
          <w:tcPr>
            <w:tcW w:w="1404" w:type="dxa"/>
          </w:tcPr>
          <w:p w14:paraId="2DAFA923" w14:textId="14728A24" w:rsidR="008E5F78" w:rsidRPr="008573B4" w:rsidRDefault="008E5F78"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lastRenderedPageBreak/>
              <w:t>1.3</w:t>
            </w:r>
          </w:p>
        </w:tc>
        <w:tc>
          <w:tcPr>
            <w:tcW w:w="8334" w:type="dxa"/>
          </w:tcPr>
          <w:p w14:paraId="46F87B9B" w14:textId="77777777" w:rsidR="008E5F78" w:rsidRPr="008573B4" w:rsidRDefault="008E5F78" w:rsidP="00084E66">
            <w:pPr>
              <w:autoSpaceDE w:val="0"/>
              <w:autoSpaceDN w:val="0"/>
              <w:adjustRightInd w:val="0"/>
              <w:spacing w:after="0"/>
              <w:rPr>
                <w:rFonts w:ascii="Times New Roman" w:hAnsi="Times New Roman" w:cs="Times New Roman"/>
                <w:b/>
                <w:bCs/>
                <w:color w:val="000000"/>
              </w:rPr>
            </w:pPr>
            <w:r w:rsidRPr="008573B4">
              <w:rPr>
                <w:rFonts w:ascii="Times New Roman" w:hAnsi="Times New Roman" w:cs="Times New Roman"/>
                <w:b/>
                <w:bCs/>
                <w:color w:val="000000"/>
              </w:rPr>
              <w:t>Phasing of the Assignment, if any :</w:t>
            </w:r>
          </w:p>
          <w:p w14:paraId="45AAC59F" w14:textId="77777777" w:rsidR="008E5F78" w:rsidRPr="008573B4" w:rsidRDefault="008E5F78" w:rsidP="00084E66">
            <w:pPr>
              <w:numPr>
                <w:ilvl w:val="1"/>
                <w:numId w:val="2"/>
              </w:numPr>
              <w:tabs>
                <w:tab w:val="clear" w:pos="1440"/>
                <w:tab w:val="num" w:pos="396"/>
              </w:tabs>
              <w:spacing w:after="0" w:line="240" w:lineRule="auto"/>
              <w:ind w:left="403"/>
              <w:jc w:val="both"/>
              <w:rPr>
                <w:rFonts w:ascii="Times New Roman" w:hAnsi="Times New Roman" w:cs="Times New Roman"/>
              </w:rPr>
            </w:pPr>
            <w:r w:rsidRPr="008573B4">
              <w:rPr>
                <w:rFonts w:ascii="Times New Roman" w:hAnsi="Times New Roman" w:cs="Times New Roman"/>
              </w:rPr>
              <w:t>Planning of area including conceptual design</w:t>
            </w:r>
          </w:p>
          <w:p w14:paraId="436C3635" w14:textId="77777777" w:rsidR="008E5F78" w:rsidRPr="008573B4" w:rsidRDefault="008E5F78" w:rsidP="00084E66">
            <w:pPr>
              <w:numPr>
                <w:ilvl w:val="1"/>
                <w:numId w:val="2"/>
              </w:numPr>
              <w:tabs>
                <w:tab w:val="clear" w:pos="1440"/>
                <w:tab w:val="num" w:pos="396"/>
              </w:tabs>
              <w:spacing w:after="0" w:line="240" w:lineRule="auto"/>
              <w:ind w:left="403"/>
              <w:jc w:val="both"/>
              <w:rPr>
                <w:rFonts w:ascii="Times New Roman" w:hAnsi="Times New Roman" w:cs="Times New Roman"/>
              </w:rPr>
            </w:pPr>
            <w:r w:rsidRPr="008573B4">
              <w:rPr>
                <w:rFonts w:ascii="Times New Roman" w:hAnsi="Times New Roman" w:cs="Times New Roman"/>
              </w:rPr>
              <w:t>Conceptual Design of Building and Approval from Higher Education Commission</w:t>
            </w:r>
          </w:p>
          <w:p w14:paraId="29687A1A" w14:textId="77777777" w:rsidR="008E5F78" w:rsidRPr="008573B4" w:rsidRDefault="008E5F78" w:rsidP="00084E66">
            <w:pPr>
              <w:numPr>
                <w:ilvl w:val="1"/>
                <w:numId w:val="2"/>
              </w:numPr>
              <w:tabs>
                <w:tab w:val="clear" w:pos="1440"/>
                <w:tab w:val="num" w:pos="396"/>
              </w:tabs>
              <w:spacing w:after="0" w:line="240" w:lineRule="auto"/>
              <w:ind w:left="403"/>
              <w:jc w:val="both"/>
              <w:rPr>
                <w:rFonts w:ascii="Times New Roman" w:hAnsi="Times New Roman" w:cs="Times New Roman"/>
              </w:rPr>
            </w:pPr>
            <w:r w:rsidRPr="008573B4">
              <w:rPr>
                <w:rFonts w:ascii="Times New Roman" w:hAnsi="Times New Roman" w:cs="Times New Roman"/>
              </w:rPr>
              <w:t>Detailed Design of Building, Infrastructure Works and Tender Documents</w:t>
            </w:r>
          </w:p>
          <w:p w14:paraId="28211209" w14:textId="77777777" w:rsidR="008E5F78" w:rsidRPr="008573B4" w:rsidRDefault="008E5F78" w:rsidP="00084E66">
            <w:pPr>
              <w:numPr>
                <w:ilvl w:val="1"/>
                <w:numId w:val="2"/>
              </w:numPr>
              <w:tabs>
                <w:tab w:val="clear" w:pos="1440"/>
                <w:tab w:val="num" w:pos="396"/>
              </w:tabs>
              <w:spacing w:after="0" w:line="240" w:lineRule="auto"/>
              <w:ind w:left="403"/>
              <w:jc w:val="both"/>
              <w:rPr>
                <w:rFonts w:ascii="Times New Roman" w:hAnsi="Times New Roman" w:cs="Times New Roman"/>
              </w:rPr>
            </w:pPr>
            <w:r w:rsidRPr="008573B4">
              <w:rPr>
                <w:rFonts w:ascii="Times New Roman" w:hAnsi="Times New Roman" w:cs="Times New Roman"/>
              </w:rPr>
              <w:t>Detailed Resident Construction Supervision.</w:t>
            </w:r>
          </w:p>
        </w:tc>
      </w:tr>
      <w:tr w:rsidR="008E5F78" w:rsidRPr="008573B4" w14:paraId="193033FD" w14:textId="77777777" w:rsidTr="008573B4">
        <w:tc>
          <w:tcPr>
            <w:tcW w:w="1404" w:type="dxa"/>
          </w:tcPr>
          <w:p w14:paraId="62C52718" w14:textId="77777777" w:rsidR="008E5F78" w:rsidRPr="008573B4" w:rsidRDefault="008E5F78" w:rsidP="00084E66">
            <w:pPr>
              <w:autoSpaceDE w:val="0"/>
              <w:autoSpaceDN w:val="0"/>
              <w:adjustRightInd w:val="0"/>
              <w:spacing w:after="0"/>
              <w:rPr>
                <w:rFonts w:ascii="Times New Roman" w:hAnsi="Times New Roman" w:cs="Times New Roman"/>
                <w:bCs/>
              </w:rPr>
            </w:pPr>
            <w:r w:rsidRPr="008573B4">
              <w:rPr>
                <w:rFonts w:ascii="Times New Roman" w:hAnsi="Times New Roman" w:cs="Times New Roman"/>
                <w:bCs/>
              </w:rPr>
              <w:t>1.4</w:t>
            </w:r>
          </w:p>
        </w:tc>
        <w:tc>
          <w:tcPr>
            <w:tcW w:w="8334" w:type="dxa"/>
          </w:tcPr>
          <w:p w14:paraId="78DCC831" w14:textId="7CF32C1A" w:rsidR="00A334BB" w:rsidRPr="008573B4" w:rsidRDefault="008E5F78" w:rsidP="00084E66">
            <w:pPr>
              <w:autoSpaceDE w:val="0"/>
              <w:autoSpaceDN w:val="0"/>
              <w:adjustRightInd w:val="0"/>
              <w:spacing w:after="0"/>
              <w:rPr>
                <w:rFonts w:ascii="Times New Roman" w:hAnsi="Times New Roman" w:cs="Times New Roman"/>
                <w:b/>
                <w:bCs/>
                <w:color w:val="000000"/>
              </w:rPr>
            </w:pPr>
            <w:r w:rsidRPr="008573B4">
              <w:rPr>
                <w:rFonts w:ascii="Times New Roman" w:hAnsi="Times New Roman" w:cs="Times New Roman"/>
                <w:b/>
                <w:bCs/>
                <w:color w:val="000000"/>
              </w:rPr>
              <w:t>Pre-</w:t>
            </w:r>
            <w:r w:rsidR="005B4D2E" w:rsidRPr="008573B4">
              <w:rPr>
                <w:rFonts w:ascii="Times New Roman" w:hAnsi="Times New Roman" w:cs="Times New Roman"/>
                <w:b/>
                <w:bCs/>
                <w:color w:val="000000"/>
              </w:rPr>
              <w:t>Bid</w:t>
            </w:r>
            <w:r w:rsidRPr="008573B4">
              <w:rPr>
                <w:rFonts w:ascii="Times New Roman" w:hAnsi="Times New Roman" w:cs="Times New Roman"/>
                <w:b/>
                <w:bCs/>
                <w:color w:val="000000"/>
              </w:rPr>
              <w:t xml:space="preserve"> </w:t>
            </w:r>
            <w:r w:rsidR="005B4D2E" w:rsidRPr="008573B4">
              <w:rPr>
                <w:rFonts w:ascii="Times New Roman" w:hAnsi="Times New Roman" w:cs="Times New Roman"/>
                <w:b/>
                <w:bCs/>
                <w:color w:val="000000"/>
              </w:rPr>
              <w:t>Meeting</w:t>
            </w:r>
            <w:r w:rsidRPr="008573B4">
              <w:rPr>
                <w:rFonts w:ascii="Times New Roman" w:hAnsi="Times New Roman" w:cs="Times New Roman"/>
                <w:b/>
                <w:bCs/>
                <w:color w:val="000000"/>
              </w:rPr>
              <w:t xml:space="preserve"> required in case of any clarificatio</w:t>
            </w:r>
            <w:r w:rsidR="00F41827" w:rsidRPr="008573B4">
              <w:rPr>
                <w:rFonts w:ascii="Times New Roman" w:hAnsi="Times New Roman" w:cs="Times New Roman"/>
                <w:b/>
                <w:bCs/>
                <w:color w:val="000000"/>
              </w:rPr>
              <w:t xml:space="preserve">n with </w:t>
            </w:r>
          </w:p>
          <w:p w14:paraId="4079BC0E" w14:textId="17EFD609" w:rsidR="008E5F78" w:rsidRPr="008573B4" w:rsidRDefault="00A334BB" w:rsidP="005B4D2E">
            <w:pPr>
              <w:autoSpaceDE w:val="0"/>
              <w:autoSpaceDN w:val="0"/>
              <w:adjustRightInd w:val="0"/>
              <w:spacing w:after="0"/>
              <w:rPr>
                <w:rFonts w:ascii="Times New Roman" w:hAnsi="Times New Roman" w:cs="Times New Roman"/>
                <w:b/>
                <w:bCs/>
                <w:color w:val="000000"/>
              </w:rPr>
            </w:pPr>
            <w:r w:rsidRPr="008573B4">
              <w:rPr>
                <w:rFonts w:ascii="Times New Roman" w:hAnsi="Times New Roman" w:cs="Times New Roman"/>
                <w:bCs/>
                <w:color w:val="000000"/>
              </w:rPr>
              <w:t>Project Director The University of Lakki Marwat</w:t>
            </w:r>
            <w:r w:rsidRPr="008573B4">
              <w:rPr>
                <w:rFonts w:ascii="Times New Roman" w:hAnsi="Times New Roman" w:cs="Times New Roman"/>
                <w:b/>
                <w:bCs/>
                <w:color w:val="000000"/>
              </w:rPr>
              <w:t xml:space="preserve">        </w:t>
            </w:r>
          </w:p>
        </w:tc>
      </w:tr>
      <w:tr w:rsidR="008E5F78" w:rsidRPr="008573B4" w14:paraId="4505D9D1" w14:textId="77777777" w:rsidTr="008573B4">
        <w:tc>
          <w:tcPr>
            <w:tcW w:w="1404" w:type="dxa"/>
          </w:tcPr>
          <w:p w14:paraId="69472EA6" w14:textId="77777777" w:rsidR="008E5F78" w:rsidRPr="008573B4" w:rsidRDefault="008E5F78" w:rsidP="00084E66">
            <w:pPr>
              <w:autoSpaceDE w:val="0"/>
              <w:autoSpaceDN w:val="0"/>
              <w:adjustRightInd w:val="0"/>
              <w:spacing w:after="0"/>
              <w:rPr>
                <w:rFonts w:ascii="Times New Roman" w:hAnsi="Times New Roman" w:cs="Times New Roman"/>
                <w:bCs/>
              </w:rPr>
            </w:pPr>
            <w:r w:rsidRPr="008573B4">
              <w:rPr>
                <w:rFonts w:ascii="Times New Roman" w:hAnsi="Times New Roman" w:cs="Times New Roman"/>
                <w:bCs/>
              </w:rPr>
              <w:t>1.5</w:t>
            </w:r>
          </w:p>
        </w:tc>
        <w:tc>
          <w:tcPr>
            <w:tcW w:w="8334" w:type="dxa"/>
          </w:tcPr>
          <w:p w14:paraId="6AD589EB" w14:textId="77777777" w:rsidR="008E5F78" w:rsidRPr="008573B4" w:rsidRDefault="008E5F78" w:rsidP="00084E66">
            <w:pPr>
              <w:autoSpaceDE w:val="0"/>
              <w:autoSpaceDN w:val="0"/>
              <w:adjustRightInd w:val="0"/>
              <w:spacing w:after="0"/>
              <w:rPr>
                <w:rFonts w:ascii="Times New Roman" w:hAnsi="Times New Roman" w:cs="Times New Roman"/>
                <w:b/>
                <w:bCs/>
              </w:rPr>
            </w:pPr>
            <w:r w:rsidRPr="008573B4">
              <w:rPr>
                <w:rFonts w:ascii="Times New Roman" w:hAnsi="Times New Roman" w:cs="Times New Roman"/>
                <w:b/>
                <w:bCs/>
              </w:rPr>
              <w:t>The Employer shal</w:t>
            </w:r>
            <w:r w:rsidR="00647275" w:rsidRPr="008573B4">
              <w:rPr>
                <w:rFonts w:ascii="Times New Roman" w:hAnsi="Times New Roman" w:cs="Times New Roman"/>
                <w:b/>
                <w:bCs/>
              </w:rPr>
              <w:t>l provide the following inputs:</w:t>
            </w:r>
          </w:p>
          <w:p w14:paraId="1D18E0A1" w14:textId="77777777" w:rsidR="008E5F78" w:rsidRPr="008573B4" w:rsidRDefault="008E5F78" w:rsidP="00084E66">
            <w:pPr>
              <w:pStyle w:val="ListParagraph"/>
              <w:numPr>
                <w:ilvl w:val="0"/>
                <w:numId w:val="9"/>
              </w:numPr>
              <w:jc w:val="both"/>
              <w:rPr>
                <w:sz w:val="22"/>
                <w:szCs w:val="22"/>
              </w:rPr>
            </w:pPr>
            <w:r w:rsidRPr="008573B4">
              <w:rPr>
                <w:sz w:val="22"/>
                <w:szCs w:val="22"/>
              </w:rPr>
              <w:t>Close Coordination</w:t>
            </w:r>
          </w:p>
          <w:p w14:paraId="5E6E3576" w14:textId="77777777" w:rsidR="008E5F78" w:rsidRPr="008573B4" w:rsidRDefault="008E5F78" w:rsidP="00084E66">
            <w:pPr>
              <w:pStyle w:val="ListParagraph"/>
              <w:numPr>
                <w:ilvl w:val="0"/>
                <w:numId w:val="9"/>
              </w:numPr>
              <w:jc w:val="both"/>
              <w:rPr>
                <w:sz w:val="22"/>
                <w:szCs w:val="22"/>
              </w:rPr>
            </w:pPr>
            <w:r w:rsidRPr="008573B4">
              <w:rPr>
                <w:sz w:val="22"/>
                <w:szCs w:val="22"/>
              </w:rPr>
              <w:t>Identification of Project boundary etc</w:t>
            </w:r>
          </w:p>
        </w:tc>
      </w:tr>
      <w:tr w:rsidR="008E5F78" w:rsidRPr="008573B4" w14:paraId="773B472C" w14:textId="77777777" w:rsidTr="008573B4">
        <w:trPr>
          <w:trHeight w:val="1070"/>
        </w:trPr>
        <w:tc>
          <w:tcPr>
            <w:tcW w:w="1404" w:type="dxa"/>
          </w:tcPr>
          <w:p w14:paraId="0C81FAA0" w14:textId="3A52F885" w:rsidR="008E5F78" w:rsidRPr="008573B4" w:rsidRDefault="00902691" w:rsidP="00084E66">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1.6</w:t>
            </w:r>
            <w:r w:rsidR="008E5F78" w:rsidRPr="008573B4">
              <w:rPr>
                <w:rFonts w:ascii="Times New Roman" w:hAnsi="Times New Roman" w:cs="Times New Roman"/>
                <w:bCs/>
                <w:color w:val="000000"/>
              </w:rPr>
              <w:t xml:space="preserve"> </w:t>
            </w:r>
          </w:p>
        </w:tc>
        <w:tc>
          <w:tcPr>
            <w:tcW w:w="8334" w:type="dxa"/>
            <w:shd w:val="clear" w:color="auto" w:fill="auto"/>
          </w:tcPr>
          <w:p w14:paraId="71787B7A" w14:textId="77777777" w:rsidR="008E5F78" w:rsidRPr="008573B4" w:rsidRDefault="008E5F78" w:rsidP="00084E66">
            <w:pPr>
              <w:autoSpaceDE w:val="0"/>
              <w:autoSpaceDN w:val="0"/>
              <w:adjustRightInd w:val="0"/>
              <w:spacing w:after="0"/>
              <w:rPr>
                <w:rFonts w:ascii="Times New Roman" w:hAnsi="Times New Roman" w:cs="Times New Roman"/>
                <w:b/>
                <w:bCs/>
                <w:color w:val="000000"/>
              </w:rPr>
            </w:pPr>
            <w:r w:rsidRPr="008573B4">
              <w:rPr>
                <w:rFonts w:ascii="Times New Roman" w:hAnsi="Times New Roman" w:cs="Times New Roman"/>
                <w:b/>
                <w:bCs/>
                <w:color w:val="000000"/>
              </w:rPr>
              <w:t>Selection Procedure:-</w:t>
            </w:r>
          </w:p>
          <w:p w14:paraId="3625EFBB" w14:textId="77777777" w:rsidR="008E5F78" w:rsidRPr="008573B4" w:rsidRDefault="008E5F78" w:rsidP="00084E66">
            <w:pPr>
              <w:autoSpaceDE w:val="0"/>
              <w:autoSpaceDN w:val="0"/>
              <w:adjustRightInd w:val="0"/>
              <w:spacing w:after="0" w:line="240" w:lineRule="auto"/>
              <w:jc w:val="both"/>
              <w:rPr>
                <w:rFonts w:ascii="Times New Roman" w:hAnsi="Times New Roman" w:cs="Times New Roman"/>
                <w:color w:val="000000"/>
              </w:rPr>
            </w:pPr>
            <w:r w:rsidRPr="008573B4">
              <w:rPr>
                <w:rFonts w:ascii="Times New Roman" w:hAnsi="Times New Roman" w:cs="Times New Roman"/>
                <w:color w:val="000000"/>
              </w:rPr>
              <w:t xml:space="preserve">The Consultants shall be selected under the selection method of Quality cum Cost Based Selection (QCBS).  The procedure for opening of proposals will follow the principles of P.E.C. </w:t>
            </w:r>
            <w:r w:rsidRPr="008573B4">
              <w:rPr>
                <w:rFonts w:ascii="Times New Roman" w:hAnsi="Times New Roman" w:cs="Times New Roman"/>
                <w:b/>
                <w:color w:val="000000"/>
              </w:rPr>
              <w:t>Single Stage-two envelope procedure</w:t>
            </w:r>
            <w:r w:rsidRPr="008573B4">
              <w:rPr>
                <w:rFonts w:ascii="Times New Roman" w:hAnsi="Times New Roman" w:cs="Times New Roman"/>
                <w:color w:val="000000"/>
              </w:rPr>
              <w:t>, which is presented as follows:-</w:t>
            </w:r>
          </w:p>
          <w:p w14:paraId="686AAEE0" w14:textId="77777777" w:rsidR="008E5F78" w:rsidRPr="008573B4" w:rsidRDefault="008E5F78" w:rsidP="00084E66">
            <w:pPr>
              <w:numPr>
                <w:ilvl w:val="1"/>
                <w:numId w:val="3"/>
              </w:numPr>
              <w:tabs>
                <w:tab w:val="clear" w:pos="1800"/>
                <w:tab w:val="num" w:pos="396"/>
              </w:tabs>
              <w:autoSpaceDE w:val="0"/>
              <w:autoSpaceDN w:val="0"/>
              <w:adjustRightInd w:val="0"/>
              <w:spacing w:after="0" w:line="240" w:lineRule="auto"/>
              <w:ind w:left="396" w:hanging="360"/>
              <w:jc w:val="both"/>
              <w:rPr>
                <w:rFonts w:ascii="Times New Roman" w:hAnsi="Times New Roman" w:cs="Times New Roman"/>
                <w:i/>
                <w:color w:val="000000"/>
              </w:rPr>
            </w:pPr>
            <w:r w:rsidRPr="008573B4">
              <w:rPr>
                <w:rFonts w:ascii="Times New Roman" w:hAnsi="Times New Roman" w:cs="Times New Roman"/>
                <w:i/>
                <w:color w:val="000000"/>
              </w:rPr>
              <w:t xml:space="preserve">The bid shall comprise a </w:t>
            </w:r>
            <w:r w:rsidRPr="008573B4">
              <w:rPr>
                <w:rFonts w:ascii="Times New Roman" w:hAnsi="Times New Roman" w:cs="Times New Roman"/>
                <w:b/>
                <w:i/>
                <w:color w:val="000000"/>
              </w:rPr>
              <w:t>single package</w:t>
            </w:r>
            <w:r w:rsidRPr="008573B4">
              <w:rPr>
                <w:rFonts w:ascii="Times New Roman" w:hAnsi="Times New Roman" w:cs="Times New Roman"/>
                <w:i/>
                <w:color w:val="000000"/>
              </w:rPr>
              <w:t xml:space="preserve"> containing two separate envelopes.  Each envelope shall contain </w:t>
            </w:r>
            <w:r w:rsidRPr="008573B4">
              <w:rPr>
                <w:rFonts w:ascii="Times New Roman" w:hAnsi="Times New Roman" w:cs="Times New Roman"/>
                <w:b/>
                <w:i/>
                <w:color w:val="000000"/>
              </w:rPr>
              <w:t xml:space="preserve">separately the financial proposal </w:t>
            </w:r>
            <w:r w:rsidRPr="008573B4">
              <w:rPr>
                <w:rFonts w:ascii="Times New Roman" w:hAnsi="Times New Roman" w:cs="Times New Roman"/>
                <w:i/>
                <w:color w:val="000000"/>
              </w:rPr>
              <w:t xml:space="preserve">and the </w:t>
            </w:r>
            <w:r w:rsidRPr="008573B4">
              <w:rPr>
                <w:rFonts w:ascii="Times New Roman" w:hAnsi="Times New Roman" w:cs="Times New Roman"/>
                <w:b/>
                <w:i/>
                <w:color w:val="000000"/>
              </w:rPr>
              <w:t>technical proposal</w:t>
            </w:r>
            <w:r w:rsidRPr="008573B4">
              <w:rPr>
                <w:rFonts w:ascii="Times New Roman" w:hAnsi="Times New Roman" w:cs="Times New Roman"/>
                <w:i/>
                <w:color w:val="000000"/>
              </w:rPr>
              <w:t xml:space="preserve"> and evaluation to be marked as “FINANCIAL PROPOSAL” and “TECHNICAL PROPOSAL” in bold and legible letters to avoid confusion.</w:t>
            </w:r>
          </w:p>
          <w:p w14:paraId="5FC3AE53" w14:textId="77777777" w:rsidR="008E5F78" w:rsidRPr="008573B4" w:rsidRDefault="008E5F78" w:rsidP="00084E66">
            <w:pPr>
              <w:numPr>
                <w:ilvl w:val="1"/>
                <w:numId w:val="3"/>
              </w:numPr>
              <w:tabs>
                <w:tab w:val="clear" w:pos="1800"/>
                <w:tab w:val="num" w:pos="396"/>
              </w:tabs>
              <w:autoSpaceDE w:val="0"/>
              <w:autoSpaceDN w:val="0"/>
              <w:adjustRightInd w:val="0"/>
              <w:spacing w:after="0" w:line="240" w:lineRule="auto"/>
              <w:ind w:left="396" w:hanging="360"/>
              <w:jc w:val="both"/>
              <w:rPr>
                <w:rFonts w:ascii="Times New Roman" w:hAnsi="Times New Roman" w:cs="Times New Roman"/>
                <w:i/>
                <w:color w:val="000000"/>
              </w:rPr>
            </w:pPr>
            <w:r w:rsidRPr="008573B4">
              <w:rPr>
                <w:rFonts w:ascii="Times New Roman" w:hAnsi="Times New Roman" w:cs="Times New Roman"/>
                <w:i/>
                <w:color w:val="000000"/>
              </w:rPr>
              <w:t xml:space="preserve">Initially, only the envelope marked </w:t>
            </w:r>
            <w:r w:rsidRPr="008573B4">
              <w:rPr>
                <w:rFonts w:ascii="Times New Roman" w:hAnsi="Times New Roman" w:cs="Times New Roman"/>
                <w:b/>
                <w:i/>
                <w:color w:val="000000"/>
              </w:rPr>
              <w:t>“TECHNICAL PROPOSAL”</w:t>
            </w:r>
            <w:r w:rsidRPr="008573B4">
              <w:rPr>
                <w:rFonts w:ascii="Times New Roman" w:hAnsi="Times New Roman" w:cs="Times New Roman"/>
                <w:i/>
                <w:color w:val="000000"/>
              </w:rPr>
              <w:t xml:space="preserve"> be opened and the envelope marked as </w:t>
            </w:r>
            <w:r w:rsidRPr="008573B4">
              <w:rPr>
                <w:rFonts w:ascii="Times New Roman" w:hAnsi="Times New Roman" w:cs="Times New Roman"/>
                <w:b/>
                <w:i/>
                <w:color w:val="000000"/>
              </w:rPr>
              <w:t>“FINANCIAL PROPOSAL”</w:t>
            </w:r>
            <w:r w:rsidRPr="008573B4">
              <w:rPr>
                <w:rFonts w:ascii="Times New Roman" w:hAnsi="Times New Roman" w:cs="Times New Roman"/>
                <w:i/>
                <w:color w:val="000000"/>
              </w:rPr>
              <w:t xml:space="preserve"> shall be retained in the custody of the procuring agency without being opened.</w:t>
            </w:r>
          </w:p>
          <w:p w14:paraId="71039605" w14:textId="77777777" w:rsidR="0044551A" w:rsidRPr="008573B4" w:rsidRDefault="008E5F78" w:rsidP="00084E66">
            <w:pPr>
              <w:numPr>
                <w:ilvl w:val="1"/>
                <w:numId w:val="3"/>
              </w:numPr>
              <w:tabs>
                <w:tab w:val="clear" w:pos="1800"/>
                <w:tab w:val="num" w:pos="396"/>
              </w:tabs>
              <w:autoSpaceDE w:val="0"/>
              <w:autoSpaceDN w:val="0"/>
              <w:adjustRightInd w:val="0"/>
              <w:spacing w:after="0" w:line="240" w:lineRule="auto"/>
              <w:ind w:left="396" w:hanging="360"/>
              <w:jc w:val="both"/>
              <w:rPr>
                <w:rFonts w:ascii="Times New Roman" w:hAnsi="Times New Roman" w:cs="Times New Roman"/>
                <w:i/>
                <w:color w:val="000000"/>
              </w:rPr>
            </w:pPr>
            <w:r w:rsidRPr="008573B4">
              <w:rPr>
                <w:rFonts w:ascii="Times New Roman" w:hAnsi="Times New Roman" w:cs="Times New Roman"/>
                <w:i/>
                <w:color w:val="000000"/>
              </w:rPr>
              <w:t xml:space="preserve">The procuring agency shall evaluate the technical proposal in a manner prescribed in advance in the RFP, </w:t>
            </w:r>
            <w:r w:rsidRPr="008573B4">
              <w:rPr>
                <w:rFonts w:ascii="Times New Roman" w:hAnsi="Times New Roman" w:cs="Times New Roman"/>
                <w:b/>
                <w:i/>
                <w:color w:val="000000"/>
              </w:rPr>
              <w:t>without reference to the price</w:t>
            </w:r>
            <w:r w:rsidRPr="008573B4">
              <w:rPr>
                <w:rFonts w:ascii="Times New Roman" w:hAnsi="Times New Roman" w:cs="Times New Roman"/>
                <w:i/>
                <w:color w:val="000000"/>
              </w:rPr>
              <w:t xml:space="preserve"> and reject any </w:t>
            </w:r>
            <w:r w:rsidRPr="008573B4">
              <w:rPr>
                <w:rFonts w:ascii="Times New Roman" w:hAnsi="Times New Roman" w:cs="Times New Roman"/>
                <w:b/>
                <w:i/>
                <w:color w:val="000000"/>
              </w:rPr>
              <w:t>Technical Proposal</w:t>
            </w:r>
            <w:r w:rsidRPr="008573B4">
              <w:rPr>
                <w:rFonts w:ascii="Times New Roman" w:hAnsi="Times New Roman" w:cs="Times New Roman"/>
                <w:i/>
                <w:color w:val="000000"/>
              </w:rPr>
              <w:t xml:space="preserve"> which manifests material deviation from the specified requirements.</w:t>
            </w:r>
          </w:p>
          <w:p w14:paraId="319F1EED" w14:textId="77777777" w:rsidR="008E5F78" w:rsidRPr="008573B4" w:rsidRDefault="008E5F78" w:rsidP="00084E66">
            <w:pPr>
              <w:numPr>
                <w:ilvl w:val="1"/>
                <w:numId w:val="3"/>
              </w:numPr>
              <w:tabs>
                <w:tab w:val="clear" w:pos="1800"/>
                <w:tab w:val="num" w:pos="396"/>
              </w:tabs>
              <w:autoSpaceDE w:val="0"/>
              <w:autoSpaceDN w:val="0"/>
              <w:adjustRightInd w:val="0"/>
              <w:spacing w:after="0" w:line="240" w:lineRule="auto"/>
              <w:ind w:left="396" w:hanging="360"/>
              <w:jc w:val="both"/>
              <w:rPr>
                <w:rFonts w:ascii="Times New Roman" w:hAnsi="Times New Roman" w:cs="Times New Roman"/>
                <w:i/>
                <w:color w:val="000000"/>
              </w:rPr>
            </w:pPr>
            <w:r w:rsidRPr="008573B4">
              <w:rPr>
                <w:rFonts w:ascii="Times New Roman" w:hAnsi="Times New Roman" w:cs="Times New Roman"/>
                <w:i/>
                <w:color w:val="000000"/>
              </w:rPr>
              <w:t>During the technical evaluation no amendments in the techni</w:t>
            </w:r>
            <w:r w:rsidR="0044551A" w:rsidRPr="008573B4">
              <w:rPr>
                <w:rFonts w:ascii="Times New Roman" w:hAnsi="Times New Roman" w:cs="Times New Roman"/>
                <w:i/>
                <w:color w:val="000000"/>
              </w:rPr>
              <w:t xml:space="preserve">cal proposal shall be permitted. </w:t>
            </w:r>
            <w:r w:rsidRPr="008573B4">
              <w:rPr>
                <w:rFonts w:ascii="Times New Roman" w:hAnsi="Times New Roman" w:cs="Times New Roman"/>
                <w:i/>
              </w:rPr>
              <w:t>After the evaluation and approval of the TECHNICAL PROPOSAL, the procuring agency, shall at a time within the bid validity period, publicly open the FINANCIAL PROPOSALS of the technically qualified firms at a time, date and venue announced and communicated to the Consultants in advance for the attendance of their authorized representa</w:t>
            </w:r>
            <w:r w:rsidR="0044551A" w:rsidRPr="008573B4">
              <w:rPr>
                <w:rFonts w:ascii="Times New Roman" w:hAnsi="Times New Roman" w:cs="Times New Roman"/>
                <w:i/>
              </w:rPr>
              <w:t>tive duly notified in advance.</w:t>
            </w:r>
          </w:p>
          <w:p w14:paraId="40722D29" w14:textId="77777777" w:rsidR="008E5F78" w:rsidRPr="008573B4" w:rsidRDefault="008E5F78" w:rsidP="00084E66">
            <w:pPr>
              <w:numPr>
                <w:ilvl w:val="1"/>
                <w:numId w:val="3"/>
              </w:numPr>
              <w:tabs>
                <w:tab w:val="clear" w:pos="1800"/>
                <w:tab w:val="num" w:pos="396"/>
              </w:tabs>
              <w:autoSpaceDE w:val="0"/>
              <w:autoSpaceDN w:val="0"/>
              <w:adjustRightInd w:val="0"/>
              <w:spacing w:after="0" w:line="240" w:lineRule="auto"/>
              <w:ind w:left="396" w:hanging="360"/>
              <w:jc w:val="both"/>
              <w:rPr>
                <w:rFonts w:ascii="Times New Roman" w:hAnsi="Times New Roman" w:cs="Times New Roman"/>
                <w:i/>
              </w:rPr>
            </w:pPr>
            <w:r w:rsidRPr="008573B4">
              <w:rPr>
                <w:rFonts w:ascii="Times New Roman" w:hAnsi="Times New Roman" w:cs="Times New Roman"/>
                <w:i/>
              </w:rPr>
              <w:t>The proposals found to be highest ranked determined after the combined evaluation of TECHNICAL and FINANCIAL proposals obtaining highest total combined score as per prescribed procedure in the RFP shall be accepted.</w:t>
            </w:r>
          </w:p>
        </w:tc>
      </w:tr>
      <w:tr w:rsidR="008E5F78" w:rsidRPr="008573B4" w14:paraId="2504EFC4" w14:textId="77777777" w:rsidTr="008573B4">
        <w:tc>
          <w:tcPr>
            <w:tcW w:w="1404" w:type="dxa"/>
          </w:tcPr>
          <w:p w14:paraId="3826558D" w14:textId="77777777" w:rsidR="008E5F78" w:rsidRPr="008573B4" w:rsidRDefault="008E5F78"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2.1</w:t>
            </w:r>
          </w:p>
        </w:tc>
        <w:tc>
          <w:tcPr>
            <w:tcW w:w="8334" w:type="dxa"/>
          </w:tcPr>
          <w:p w14:paraId="31ACD1B9" w14:textId="49E7FF13" w:rsidR="008E5F78" w:rsidRPr="008573B4" w:rsidRDefault="008E5F78" w:rsidP="00084E66">
            <w:pPr>
              <w:autoSpaceDE w:val="0"/>
              <w:autoSpaceDN w:val="0"/>
              <w:adjustRightInd w:val="0"/>
              <w:spacing w:after="0"/>
              <w:jc w:val="both"/>
              <w:rPr>
                <w:rFonts w:ascii="Times New Roman" w:hAnsi="Times New Roman" w:cs="Times New Roman"/>
                <w:bCs/>
                <w:color w:val="000000"/>
              </w:rPr>
            </w:pPr>
            <w:r w:rsidRPr="008573B4">
              <w:rPr>
                <w:rFonts w:ascii="Times New Roman" w:hAnsi="Times New Roman" w:cs="Times New Roman"/>
                <w:b/>
                <w:bCs/>
                <w:color w:val="000000"/>
              </w:rPr>
              <w:t xml:space="preserve">The </w:t>
            </w:r>
            <w:r w:rsidR="002D6FC3">
              <w:rPr>
                <w:rFonts w:ascii="Times New Roman" w:hAnsi="Times New Roman" w:cs="Times New Roman"/>
                <w:b/>
                <w:bCs/>
                <w:color w:val="000000"/>
              </w:rPr>
              <w:t>following d</w:t>
            </w:r>
            <w:r w:rsidRPr="008573B4">
              <w:rPr>
                <w:rFonts w:ascii="Times New Roman" w:hAnsi="Times New Roman" w:cs="Times New Roman"/>
                <w:b/>
                <w:bCs/>
                <w:color w:val="000000"/>
              </w:rPr>
              <w:t>ocuments are</w:t>
            </w:r>
            <w:r w:rsidR="002D6FC3">
              <w:rPr>
                <w:rFonts w:ascii="Times New Roman" w:hAnsi="Times New Roman" w:cs="Times New Roman"/>
                <w:b/>
                <w:bCs/>
                <w:color w:val="000000"/>
              </w:rPr>
              <w:t xml:space="preserve"> required to be submitted as per PEC format</w:t>
            </w:r>
            <w:r w:rsidRPr="008573B4">
              <w:rPr>
                <w:rFonts w:ascii="Times New Roman" w:hAnsi="Times New Roman" w:cs="Times New Roman"/>
                <w:b/>
                <w:bCs/>
                <w:color w:val="000000"/>
              </w:rPr>
              <w:t>:</w:t>
            </w:r>
          </w:p>
          <w:p w14:paraId="4DF67555" w14:textId="77777777" w:rsidR="008E5F78" w:rsidRPr="008573B4" w:rsidRDefault="008E5F78" w:rsidP="00084E66">
            <w:pPr>
              <w:numPr>
                <w:ilvl w:val="0"/>
                <w:numId w:val="4"/>
              </w:numPr>
              <w:autoSpaceDE w:val="0"/>
              <w:autoSpaceDN w:val="0"/>
              <w:adjustRightInd w:val="0"/>
              <w:spacing w:after="0" w:line="240" w:lineRule="auto"/>
              <w:jc w:val="both"/>
              <w:rPr>
                <w:rFonts w:ascii="Times New Roman" w:hAnsi="Times New Roman" w:cs="Times New Roman"/>
                <w:bCs/>
                <w:color w:val="000000"/>
              </w:rPr>
            </w:pPr>
            <w:r w:rsidRPr="008573B4">
              <w:rPr>
                <w:rFonts w:ascii="Times New Roman" w:hAnsi="Times New Roman" w:cs="Times New Roman"/>
                <w:bCs/>
                <w:color w:val="000000"/>
              </w:rPr>
              <w:t>Data Sheet</w:t>
            </w:r>
          </w:p>
          <w:p w14:paraId="03001087" w14:textId="77777777" w:rsidR="008E5F78" w:rsidRPr="008573B4" w:rsidRDefault="008E5F78" w:rsidP="00084E66">
            <w:pPr>
              <w:numPr>
                <w:ilvl w:val="0"/>
                <w:numId w:val="4"/>
              </w:numPr>
              <w:autoSpaceDE w:val="0"/>
              <w:autoSpaceDN w:val="0"/>
              <w:adjustRightInd w:val="0"/>
              <w:spacing w:after="0" w:line="240" w:lineRule="auto"/>
              <w:jc w:val="both"/>
              <w:rPr>
                <w:rFonts w:ascii="Times New Roman" w:hAnsi="Times New Roman" w:cs="Times New Roman"/>
                <w:bCs/>
                <w:color w:val="000000"/>
              </w:rPr>
            </w:pPr>
            <w:r w:rsidRPr="008573B4">
              <w:rPr>
                <w:rFonts w:ascii="Times New Roman" w:hAnsi="Times New Roman" w:cs="Times New Roman"/>
                <w:bCs/>
                <w:color w:val="000000"/>
              </w:rPr>
              <w:t>Technical Proposal Forms for consultancy services</w:t>
            </w:r>
          </w:p>
          <w:p w14:paraId="3486CBEF" w14:textId="77777777" w:rsidR="008E5F78" w:rsidRPr="008573B4" w:rsidRDefault="008E5F78" w:rsidP="00084E66">
            <w:pPr>
              <w:numPr>
                <w:ilvl w:val="0"/>
                <w:numId w:val="4"/>
              </w:numPr>
              <w:autoSpaceDE w:val="0"/>
              <w:autoSpaceDN w:val="0"/>
              <w:adjustRightInd w:val="0"/>
              <w:spacing w:after="0" w:line="240" w:lineRule="auto"/>
              <w:jc w:val="both"/>
              <w:rPr>
                <w:rFonts w:ascii="Times New Roman" w:hAnsi="Times New Roman" w:cs="Times New Roman"/>
                <w:bCs/>
                <w:color w:val="000000"/>
              </w:rPr>
            </w:pPr>
            <w:r w:rsidRPr="008573B4">
              <w:rPr>
                <w:rFonts w:ascii="Times New Roman" w:hAnsi="Times New Roman" w:cs="Times New Roman"/>
                <w:bCs/>
                <w:color w:val="000000"/>
              </w:rPr>
              <w:t xml:space="preserve"> Financial Proposal Form for consultancy services</w:t>
            </w:r>
          </w:p>
          <w:p w14:paraId="324A4ED8" w14:textId="77777777" w:rsidR="008E5F78" w:rsidRPr="008573B4" w:rsidRDefault="008E5F78" w:rsidP="00084E66">
            <w:pPr>
              <w:numPr>
                <w:ilvl w:val="0"/>
                <w:numId w:val="4"/>
              </w:numPr>
              <w:autoSpaceDE w:val="0"/>
              <w:autoSpaceDN w:val="0"/>
              <w:adjustRightInd w:val="0"/>
              <w:spacing w:after="0" w:line="240" w:lineRule="auto"/>
              <w:jc w:val="both"/>
              <w:rPr>
                <w:rFonts w:ascii="Times New Roman" w:hAnsi="Times New Roman" w:cs="Times New Roman"/>
                <w:bCs/>
                <w:color w:val="000000"/>
              </w:rPr>
            </w:pPr>
            <w:r w:rsidRPr="008573B4">
              <w:rPr>
                <w:rFonts w:ascii="Times New Roman" w:hAnsi="Times New Roman" w:cs="Times New Roman"/>
                <w:bCs/>
                <w:color w:val="000000"/>
              </w:rPr>
              <w:t>Terms of Reference (TOR)</w:t>
            </w:r>
          </w:p>
          <w:p w14:paraId="67BF75BB" w14:textId="77777777" w:rsidR="008E5F78" w:rsidRPr="008573B4" w:rsidRDefault="008E5F78" w:rsidP="00084E66">
            <w:pPr>
              <w:numPr>
                <w:ilvl w:val="0"/>
                <w:numId w:val="4"/>
              </w:numPr>
              <w:autoSpaceDE w:val="0"/>
              <w:autoSpaceDN w:val="0"/>
              <w:adjustRightInd w:val="0"/>
              <w:spacing w:after="0" w:line="240" w:lineRule="auto"/>
              <w:jc w:val="both"/>
              <w:rPr>
                <w:rFonts w:ascii="Times New Roman" w:hAnsi="Times New Roman" w:cs="Times New Roman"/>
                <w:bCs/>
                <w:color w:val="000000"/>
              </w:rPr>
            </w:pPr>
            <w:r w:rsidRPr="008573B4">
              <w:rPr>
                <w:rFonts w:ascii="Times New Roman" w:hAnsi="Times New Roman" w:cs="Times New Roman"/>
                <w:bCs/>
                <w:color w:val="000000"/>
              </w:rPr>
              <w:t>Appendices etc.</w:t>
            </w:r>
          </w:p>
          <w:p w14:paraId="371468CA" w14:textId="77777777" w:rsidR="008E5F78" w:rsidRPr="008573B4" w:rsidRDefault="008E5F78" w:rsidP="00084E66">
            <w:pPr>
              <w:numPr>
                <w:ilvl w:val="0"/>
                <w:numId w:val="4"/>
              </w:numPr>
              <w:autoSpaceDE w:val="0"/>
              <w:autoSpaceDN w:val="0"/>
              <w:adjustRightInd w:val="0"/>
              <w:spacing w:after="0" w:line="240" w:lineRule="auto"/>
              <w:jc w:val="both"/>
              <w:rPr>
                <w:rFonts w:ascii="Times New Roman" w:hAnsi="Times New Roman" w:cs="Times New Roman"/>
                <w:bCs/>
              </w:rPr>
            </w:pPr>
            <w:r w:rsidRPr="008573B4">
              <w:rPr>
                <w:rFonts w:ascii="Times New Roman" w:hAnsi="Times New Roman" w:cs="Times New Roman"/>
                <w:bCs/>
              </w:rPr>
              <w:t>Draft Form of Contract</w:t>
            </w:r>
          </w:p>
        </w:tc>
      </w:tr>
      <w:tr w:rsidR="008E5F78" w:rsidRPr="008573B4" w14:paraId="30D6DEEB" w14:textId="77777777" w:rsidTr="008573B4">
        <w:tc>
          <w:tcPr>
            <w:tcW w:w="1404" w:type="dxa"/>
          </w:tcPr>
          <w:p w14:paraId="496EF8A3" w14:textId="77777777" w:rsidR="008E5F78" w:rsidRPr="008573B4" w:rsidRDefault="008E5F78"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2.2</w:t>
            </w:r>
          </w:p>
        </w:tc>
        <w:tc>
          <w:tcPr>
            <w:tcW w:w="8334" w:type="dxa"/>
          </w:tcPr>
          <w:p w14:paraId="4145552A" w14:textId="77777777" w:rsidR="008E5F78" w:rsidRPr="008573B4" w:rsidRDefault="008E5F78" w:rsidP="00084E66">
            <w:pPr>
              <w:autoSpaceDE w:val="0"/>
              <w:autoSpaceDN w:val="0"/>
              <w:adjustRightInd w:val="0"/>
              <w:spacing w:after="0"/>
              <w:jc w:val="both"/>
              <w:rPr>
                <w:rFonts w:ascii="Times New Roman" w:hAnsi="Times New Roman" w:cs="Times New Roman"/>
                <w:b/>
                <w:bCs/>
                <w:color w:val="000000"/>
              </w:rPr>
            </w:pPr>
            <w:r w:rsidRPr="008573B4">
              <w:rPr>
                <w:rFonts w:ascii="Times New Roman" w:hAnsi="Times New Roman" w:cs="Times New Roman"/>
                <w:b/>
                <w:bCs/>
                <w:color w:val="000000"/>
              </w:rPr>
              <w:t>The address of the Personnel for seeking clarification is:</w:t>
            </w:r>
          </w:p>
          <w:p w14:paraId="6121933B" w14:textId="76E284DC" w:rsidR="00553D28" w:rsidRPr="008573B4" w:rsidRDefault="00553D28" w:rsidP="00084E66">
            <w:pPr>
              <w:autoSpaceDE w:val="0"/>
              <w:autoSpaceDN w:val="0"/>
              <w:adjustRightInd w:val="0"/>
              <w:spacing w:after="0"/>
              <w:jc w:val="both"/>
              <w:rPr>
                <w:rFonts w:ascii="Times New Roman" w:hAnsi="Times New Roman" w:cs="Times New Roman"/>
                <w:bCs/>
                <w:color w:val="000000"/>
              </w:rPr>
            </w:pPr>
            <w:r w:rsidRPr="008573B4">
              <w:rPr>
                <w:rFonts w:ascii="Times New Roman" w:hAnsi="Times New Roman" w:cs="Times New Roman"/>
                <w:bCs/>
                <w:color w:val="000000"/>
              </w:rPr>
              <w:t>Project Director the University of Lakki Marwat</w:t>
            </w:r>
          </w:p>
          <w:p w14:paraId="5992A050" w14:textId="77777777" w:rsidR="00553D28" w:rsidRPr="008573B4" w:rsidRDefault="00553D28"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Ph# 0969-511819</w:t>
            </w:r>
          </w:p>
          <w:p w14:paraId="691D0E6D" w14:textId="77777777" w:rsidR="00553D28" w:rsidRPr="008573B4" w:rsidRDefault="00553D28"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Fax# 0969-510019</w:t>
            </w:r>
          </w:p>
          <w:p w14:paraId="1ABF64FC" w14:textId="77777777" w:rsidR="00553D28" w:rsidRPr="008573B4" w:rsidRDefault="00553D28"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 xml:space="preserve">Email: </w:t>
            </w:r>
            <w:hyperlink r:id="rId15" w:history="1">
              <w:r w:rsidRPr="008573B4">
                <w:rPr>
                  <w:rStyle w:val="Hyperlink"/>
                  <w:rFonts w:ascii="Times New Roman" w:hAnsi="Times New Roman" w:cs="Times New Roman"/>
                  <w:bCs/>
                </w:rPr>
                <w:t>ulm_2017@outlook.com</w:t>
              </w:r>
            </w:hyperlink>
          </w:p>
          <w:p w14:paraId="3B91D4EA" w14:textId="77777777" w:rsidR="00553D28" w:rsidRPr="008573B4" w:rsidRDefault="00553D28"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URL: www.ulm.gov.pk</w:t>
            </w:r>
          </w:p>
          <w:p w14:paraId="2DE121B5" w14:textId="7EAEA06A" w:rsidR="008E5F78" w:rsidRPr="008573B4" w:rsidRDefault="008E5F78" w:rsidP="00084E66">
            <w:pPr>
              <w:autoSpaceDE w:val="0"/>
              <w:autoSpaceDN w:val="0"/>
              <w:adjustRightInd w:val="0"/>
              <w:spacing w:after="0"/>
              <w:rPr>
                <w:rFonts w:ascii="Times New Roman" w:hAnsi="Times New Roman" w:cs="Times New Roman"/>
                <w:b/>
                <w:bCs/>
                <w:color w:val="000000"/>
              </w:rPr>
            </w:pPr>
          </w:p>
        </w:tc>
      </w:tr>
      <w:tr w:rsidR="008E5F78" w:rsidRPr="008573B4" w14:paraId="2D80F031" w14:textId="77777777" w:rsidTr="008573B4">
        <w:tc>
          <w:tcPr>
            <w:tcW w:w="1404" w:type="dxa"/>
          </w:tcPr>
          <w:p w14:paraId="3E329FC2" w14:textId="4B4536AD" w:rsidR="008E5F78" w:rsidRPr="008573B4" w:rsidRDefault="008E5F78" w:rsidP="00902691">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3.</w:t>
            </w:r>
            <w:r w:rsidR="00902691">
              <w:rPr>
                <w:rFonts w:ascii="Times New Roman" w:hAnsi="Times New Roman" w:cs="Times New Roman"/>
                <w:bCs/>
                <w:color w:val="000000"/>
              </w:rPr>
              <w:t>1</w:t>
            </w:r>
          </w:p>
        </w:tc>
        <w:tc>
          <w:tcPr>
            <w:tcW w:w="8334" w:type="dxa"/>
          </w:tcPr>
          <w:p w14:paraId="3727ACC5" w14:textId="2FE29D66" w:rsidR="00981C18" w:rsidRPr="008573B4" w:rsidRDefault="008E5F78" w:rsidP="00981C18">
            <w:pPr>
              <w:autoSpaceDE w:val="0"/>
              <w:autoSpaceDN w:val="0"/>
              <w:adjustRightInd w:val="0"/>
              <w:spacing w:after="0"/>
              <w:jc w:val="both"/>
              <w:rPr>
                <w:rFonts w:ascii="Times New Roman" w:hAnsi="Times New Roman" w:cs="Times New Roman"/>
                <w:bCs/>
                <w:color w:val="000000"/>
              </w:rPr>
            </w:pPr>
            <w:r w:rsidRPr="008573B4">
              <w:rPr>
                <w:rFonts w:ascii="Times New Roman" w:hAnsi="Times New Roman" w:cs="Times New Roman"/>
                <w:b/>
                <w:bCs/>
                <w:color w:val="000000"/>
              </w:rPr>
              <w:t xml:space="preserve">Proposed key </w:t>
            </w:r>
            <w:r w:rsidR="0044551A" w:rsidRPr="008573B4">
              <w:rPr>
                <w:rFonts w:ascii="Times New Roman" w:hAnsi="Times New Roman" w:cs="Times New Roman"/>
                <w:b/>
                <w:bCs/>
                <w:color w:val="000000"/>
              </w:rPr>
              <w:t xml:space="preserve">staff shall be </w:t>
            </w:r>
            <w:r w:rsidR="00981C18">
              <w:rPr>
                <w:rFonts w:ascii="Times New Roman" w:hAnsi="Times New Roman" w:cs="Times New Roman"/>
                <w:b/>
                <w:bCs/>
                <w:color w:val="000000"/>
              </w:rPr>
              <w:t xml:space="preserve">permanent </w:t>
            </w:r>
            <w:r w:rsidR="0044551A" w:rsidRPr="008573B4">
              <w:rPr>
                <w:rFonts w:ascii="Times New Roman" w:hAnsi="Times New Roman" w:cs="Times New Roman"/>
                <w:b/>
                <w:bCs/>
                <w:color w:val="000000"/>
              </w:rPr>
              <w:t>employees</w:t>
            </w:r>
            <w:r w:rsidR="00981C18">
              <w:rPr>
                <w:rFonts w:ascii="Times New Roman" w:hAnsi="Times New Roman" w:cs="Times New Roman"/>
                <w:b/>
                <w:bCs/>
                <w:color w:val="000000"/>
              </w:rPr>
              <w:t xml:space="preserve"> of consulting firm</w:t>
            </w:r>
          </w:p>
          <w:p w14:paraId="081BCC80" w14:textId="1727B473" w:rsidR="008E5F78" w:rsidRPr="008573B4" w:rsidRDefault="008E5F78" w:rsidP="00084E66">
            <w:pPr>
              <w:autoSpaceDE w:val="0"/>
              <w:autoSpaceDN w:val="0"/>
              <w:adjustRightInd w:val="0"/>
              <w:spacing w:after="0"/>
              <w:jc w:val="both"/>
              <w:rPr>
                <w:rFonts w:ascii="Times New Roman" w:hAnsi="Times New Roman" w:cs="Times New Roman"/>
                <w:bCs/>
                <w:color w:val="000000"/>
              </w:rPr>
            </w:pPr>
          </w:p>
        </w:tc>
      </w:tr>
      <w:tr w:rsidR="008E5F78" w:rsidRPr="008573B4" w14:paraId="6F3B39EA" w14:textId="77777777" w:rsidTr="008573B4">
        <w:tc>
          <w:tcPr>
            <w:tcW w:w="1404" w:type="dxa"/>
          </w:tcPr>
          <w:p w14:paraId="468B494A" w14:textId="582F9512" w:rsidR="008E5F78" w:rsidRPr="008573B4" w:rsidRDefault="00902691" w:rsidP="00902691">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3.2</w:t>
            </w:r>
          </w:p>
        </w:tc>
        <w:tc>
          <w:tcPr>
            <w:tcW w:w="8334" w:type="dxa"/>
          </w:tcPr>
          <w:p w14:paraId="68876C47" w14:textId="77777777" w:rsidR="008E5F78" w:rsidRPr="008573B4" w:rsidRDefault="008E5F78" w:rsidP="00084E66">
            <w:pPr>
              <w:autoSpaceDE w:val="0"/>
              <w:autoSpaceDN w:val="0"/>
              <w:adjustRightInd w:val="0"/>
              <w:spacing w:after="0"/>
              <w:jc w:val="both"/>
              <w:rPr>
                <w:rFonts w:ascii="Times New Roman" w:hAnsi="Times New Roman" w:cs="Times New Roman"/>
                <w:b/>
                <w:bCs/>
                <w:color w:val="000000"/>
              </w:rPr>
            </w:pPr>
            <w:r w:rsidRPr="008573B4">
              <w:rPr>
                <w:rFonts w:ascii="Times New Roman" w:hAnsi="Times New Roman" w:cs="Times New Roman"/>
                <w:b/>
                <w:bCs/>
                <w:color w:val="000000"/>
              </w:rPr>
              <w:t>The minimum required experienc</w:t>
            </w:r>
            <w:r w:rsidR="009A37FC" w:rsidRPr="008573B4">
              <w:rPr>
                <w:rFonts w:ascii="Times New Roman" w:hAnsi="Times New Roman" w:cs="Times New Roman"/>
                <w:b/>
                <w:bCs/>
                <w:color w:val="000000"/>
              </w:rPr>
              <w:t>e of proposed key staff during:</w:t>
            </w:r>
          </w:p>
          <w:p w14:paraId="2E51DC2D" w14:textId="77777777" w:rsidR="008E5F78" w:rsidRPr="008573B4" w:rsidRDefault="008E5F78" w:rsidP="00084E66">
            <w:pPr>
              <w:numPr>
                <w:ilvl w:val="0"/>
                <w:numId w:val="8"/>
              </w:numPr>
              <w:tabs>
                <w:tab w:val="left" w:pos="360"/>
              </w:tabs>
              <w:autoSpaceDE w:val="0"/>
              <w:autoSpaceDN w:val="0"/>
              <w:adjustRightInd w:val="0"/>
              <w:spacing w:after="0" w:line="240" w:lineRule="auto"/>
              <w:jc w:val="both"/>
              <w:rPr>
                <w:rFonts w:ascii="Times New Roman" w:hAnsi="Times New Roman" w:cs="Times New Roman"/>
                <w:b/>
                <w:bCs/>
                <w:color w:val="000000"/>
                <w:u w:val="single"/>
              </w:rPr>
            </w:pPr>
            <w:r w:rsidRPr="008573B4">
              <w:rPr>
                <w:rFonts w:ascii="Times New Roman" w:hAnsi="Times New Roman" w:cs="Times New Roman"/>
                <w:b/>
                <w:bCs/>
                <w:color w:val="000000"/>
                <w:u w:val="single"/>
              </w:rPr>
              <w:t>Planning &amp; Designing Phase</w:t>
            </w:r>
            <w:r w:rsidR="00C24352" w:rsidRPr="008573B4">
              <w:rPr>
                <w:rFonts w:ascii="Times New Roman" w:hAnsi="Times New Roman" w:cs="Times New Roman"/>
                <w:b/>
                <w:bCs/>
                <w:color w:val="000000"/>
                <w:u w:val="single"/>
              </w:rPr>
              <w:t xml:space="preserve"> </w:t>
            </w:r>
          </w:p>
          <w:p w14:paraId="0AFEE2F9" w14:textId="489DA63E" w:rsidR="00C24352" w:rsidRPr="008573B4" w:rsidRDefault="007D663F" w:rsidP="00C24352">
            <w:pPr>
              <w:tabs>
                <w:tab w:val="left" w:pos="360"/>
              </w:tabs>
              <w:autoSpaceDE w:val="0"/>
              <w:autoSpaceDN w:val="0"/>
              <w:adjustRightInd w:val="0"/>
              <w:spacing w:after="0" w:line="240" w:lineRule="auto"/>
              <w:ind w:left="720"/>
              <w:jc w:val="both"/>
              <w:rPr>
                <w:rFonts w:ascii="Times New Roman" w:hAnsi="Times New Roman" w:cs="Times New Roman"/>
                <w:bCs/>
                <w:color w:val="000000"/>
                <w:u w:val="single"/>
              </w:rPr>
            </w:pPr>
            <w:r>
              <w:rPr>
                <w:rFonts w:ascii="Times New Roman" w:hAnsi="Times New Roman" w:cs="Times New Roman"/>
                <w:bCs/>
                <w:color w:val="000000"/>
                <w:u w:val="single"/>
              </w:rPr>
              <w:t>As p</w:t>
            </w:r>
            <w:r w:rsidR="008125DF" w:rsidRPr="008573B4">
              <w:rPr>
                <w:rFonts w:ascii="Times New Roman" w:hAnsi="Times New Roman" w:cs="Times New Roman"/>
                <w:bCs/>
                <w:color w:val="000000"/>
                <w:u w:val="single"/>
              </w:rPr>
              <w:t xml:space="preserve">er </w:t>
            </w:r>
            <w:r w:rsidR="002B07A7">
              <w:rPr>
                <w:rFonts w:ascii="Times New Roman" w:hAnsi="Times New Roman" w:cs="Times New Roman"/>
                <w:bCs/>
                <w:color w:val="000000"/>
                <w:u w:val="single"/>
              </w:rPr>
              <w:t xml:space="preserve">table </w:t>
            </w:r>
            <w:r w:rsidR="00254D24">
              <w:rPr>
                <w:rFonts w:ascii="Times New Roman" w:hAnsi="Times New Roman" w:cs="Times New Roman"/>
                <w:bCs/>
                <w:color w:val="000000"/>
                <w:u w:val="single"/>
              </w:rPr>
              <w:t xml:space="preserve">at </w:t>
            </w:r>
            <w:r w:rsidR="008125DF" w:rsidRPr="008573B4">
              <w:rPr>
                <w:rFonts w:ascii="Times New Roman" w:hAnsi="Times New Roman" w:cs="Times New Roman"/>
                <w:bCs/>
                <w:color w:val="000000"/>
                <w:u w:val="single"/>
              </w:rPr>
              <w:t>5.2 (b)</w:t>
            </w:r>
          </w:p>
          <w:p w14:paraId="07D5085A" w14:textId="77777777" w:rsidR="008125DF" w:rsidRPr="008573B4" w:rsidRDefault="008125DF" w:rsidP="00C24352">
            <w:pPr>
              <w:tabs>
                <w:tab w:val="left" w:pos="360"/>
              </w:tabs>
              <w:autoSpaceDE w:val="0"/>
              <w:autoSpaceDN w:val="0"/>
              <w:adjustRightInd w:val="0"/>
              <w:spacing w:after="0" w:line="240" w:lineRule="auto"/>
              <w:ind w:left="720"/>
              <w:jc w:val="both"/>
              <w:rPr>
                <w:rFonts w:ascii="Times New Roman" w:hAnsi="Times New Roman" w:cs="Times New Roman"/>
                <w:b/>
                <w:bCs/>
                <w:color w:val="000000"/>
                <w:u w:val="single"/>
              </w:rPr>
            </w:pPr>
          </w:p>
          <w:p w14:paraId="2BD4121E" w14:textId="77777777" w:rsidR="00671449" w:rsidRPr="008573B4" w:rsidRDefault="00A80663" w:rsidP="008125DF">
            <w:pPr>
              <w:numPr>
                <w:ilvl w:val="0"/>
                <w:numId w:val="8"/>
              </w:numPr>
              <w:tabs>
                <w:tab w:val="left" w:pos="360"/>
              </w:tabs>
              <w:autoSpaceDE w:val="0"/>
              <w:autoSpaceDN w:val="0"/>
              <w:adjustRightInd w:val="0"/>
              <w:spacing w:after="0" w:line="240" w:lineRule="auto"/>
              <w:jc w:val="both"/>
              <w:rPr>
                <w:rFonts w:ascii="Times New Roman" w:hAnsi="Times New Roman" w:cs="Times New Roman"/>
                <w:color w:val="000000"/>
              </w:rPr>
            </w:pPr>
            <w:r w:rsidRPr="008573B4">
              <w:rPr>
                <w:rFonts w:ascii="Times New Roman" w:hAnsi="Times New Roman" w:cs="Times New Roman"/>
                <w:b/>
                <w:bCs/>
                <w:color w:val="000000"/>
                <w:u w:val="single"/>
              </w:rPr>
              <w:t>Construction Supervision Phase</w:t>
            </w:r>
          </w:p>
          <w:p w14:paraId="3C99B17F" w14:textId="5ECD2807" w:rsidR="00532611" w:rsidRPr="008573B4" w:rsidRDefault="007D663F" w:rsidP="007D663F">
            <w:pPr>
              <w:tabs>
                <w:tab w:val="left" w:pos="360"/>
              </w:tabs>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bCs/>
                <w:color w:val="000000"/>
                <w:u w:val="single"/>
              </w:rPr>
              <w:t>As p</w:t>
            </w:r>
            <w:r w:rsidR="00532611" w:rsidRPr="008573B4">
              <w:rPr>
                <w:rFonts w:ascii="Times New Roman" w:hAnsi="Times New Roman" w:cs="Times New Roman"/>
                <w:bCs/>
                <w:color w:val="000000"/>
                <w:u w:val="single"/>
              </w:rPr>
              <w:t xml:space="preserve">er </w:t>
            </w:r>
            <w:r w:rsidR="00677BB4">
              <w:rPr>
                <w:rFonts w:ascii="Times New Roman" w:hAnsi="Times New Roman" w:cs="Times New Roman"/>
                <w:bCs/>
                <w:color w:val="000000"/>
                <w:u w:val="single"/>
              </w:rPr>
              <w:t>table</w:t>
            </w:r>
            <w:r>
              <w:rPr>
                <w:rFonts w:ascii="Times New Roman" w:hAnsi="Times New Roman" w:cs="Times New Roman"/>
                <w:bCs/>
                <w:color w:val="000000"/>
                <w:u w:val="single"/>
              </w:rPr>
              <w:t xml:space="preserve"> at</w:t>
            </w:r>
            <w:r w:rsidR="00677BB4">
              <w:rPr>
                <w:rFonts w:ascii="Times New Roman" w:hAnsi="Times New Roman" w:cs="Times New Roman"/>
                <w:bCs/>
                <w:color w:val="000000"/>
                <w:u w:val="single"/>
              </w:rPr>
              <w:t xml:space="preserve"> </w:t>
            </w:r>
            <w:r w:rsidR="00532611" w:rsidRPr="008573B4">
              <w:rPr>
                <w:rFonts w:ascii="Times New Roman" w:hAnsi="Times New Roman" w:cs="Times New Roman"/>
                <w:bCs/>
                <w:color w:val="000000"/>
                <w:u w:val="single"/>
              </w:rPr>
              <w:t>5.2 (b)</w:t>
            </w:r>
          </w:p>
        </w:tc>
      </w:tr>
    </w:tbl>
    <w:p w14:paraId="3C7D5B1F" w14:textId="77777777" w:rsidR="008573B4" w:rsidRDefault="008573B4">
      <w: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8334"/>
      </w:tblGrid>
      <w:tr w:rsidR="008E5F78" w:rsidRPr="008573B4" w14:paraId="538712AC" w14:textId="77777777" w:rsidTr="008573B4">
        <w:trPr>
          <w:trHeight w:val="528"/>
        </w:trPr>
        <w:tc>
          <w:tcPr>
            <w:tcW w:w="1404" w:type="dxa"/>
          </w:tcPr>
          <w:p w14:paraId="4E29AB9C" w14:textId="499E001F" w:rsidR="008E5F78" w:rsidRPr="008573B4" w:rsidRDefault="008E5F78" w:rsidP="00902691">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lastRenderedPageBreak/>
              <w:t>3.</w:t>
            </w:r>
            <w:r w:rsidR="00902691">
              <w:rPr>
                <w:rFonts w:ascii="Times New Roman" w:hAnsi="Times New Roman" w:cs="Times New Roman"/>
                <w:bCs/>
                <w:color w:val="000000"/>
              </w:rPr>
              <w:t>3</w:t>
            </w:r>
          </w:p>
        </w:tc>
        <w:tc>
          <w:tcPr>
            <w:tcW w:w="8334" w:type="dxa"/>
          </w:tcPr>
          <w:p w14:paraId="2FA96533" w14:textId="77777777" w:rsidR="008E5F78" w:rsidRPr="008573B4" w:rsidRDefault="008E5F78" w:rsidP="00084E66">
            <w:pPr>
              <w:autoSpaceDE w:val="0"/>
              <w:autoSpaceDN w:val="0"/>
              <w:adjustRightInd w:val="0"/>
              <w:spacing w:after="0"/>
              <w:ind w:left="720" w:hanging="720"/>
              <w:jc w:val="both"/>
              <w:rPr>
                <w:rFonts w:ascii="Times New Roman" w:hAnsi="Times New Roman" w:cs="Times New Roman"/>
                <w:b/>
                <w:bCs/>
                <w:color w:val="000000"/>
              </w:rPr>
            </w:pPr>
            <w:r w:rsidRPr="008573B4">
              <w:rPr>
                <w:rFonts w:ascii="Times New Roman" w:hAnsi="Times New Roman" w:cs="Times New Roman"/>
                <w:b/>
                <w:bCs/>
                <w:color w:val="000000"/>
              </w:rPr>
              <w:t>Costs may be expressed in currency (s) :-</w:t>
            </w:r>
          </w:p>
          <w:p w14:paraId="54FFB059" w14:textId="77777777" w:rsidR="008E5F78" w:rsidRPr="008573B4" w:rsidRDefault="009A37FC" w:rsidP="00084E66">
            <w:pPr>
              <w:autoSpaceDE w:val="0"/>
              <w:autoSpaceDN w:val="0"/>
              <w:adjustRightInd w:val="0"/>
              <w:spacing w:after="0"/>
              <w:jc w:val="both"/>
              <w:rPr>
                <w:rFonts w:ascii="Times New Roman" w:hAnsi="Times New Roman" w:cs="Times New Roman"/>
                <w:b/>
                <w:bCs/>
                <w:color w:val="000000"/>
              </w:rPr>
            </w:pPr>
            <w:r w:rsidRPr="008573B4">
              <w:rPr>
                <w:rFonts w:ascii="Times New Roman" w:hAnsi="Times New Roman" w:cs="Times New Roman"/>
                <w:b/>
                <w:bCs/>
                <w:color w:val="000000"/>
              </w:rPr>
              <w:t>Pakistani Rupees</w:t>
            </w:r>
          </w:p>
          <w:p w14:paraId="109C3417" w14:textId="77777777" w:rsidR="00671449" w:rsidRPr="008573B4" w:rsidRDefault="00671449" w:rsidP="00084E66">
            <w:pPr>
              <w:autoSpaceDE w:val="0"/>
              <w:autoSpaceDN w:val="0"/>
              <w:adjustRightInd w:val="0"/>
              <w:spacing w:after="0"/>
              <w:jc w:val="both"/>
              <w:rPr>
                <w:rFonts w:ascii="Times New Roman" w:hAnsi="Times New Roman" w:cs="Times New Roman"/>
                <w:b/>
                <w:bCs/>
                <w:color w:val="000000"/>
              </w:rPr>
            </w:pPr>
          </w:p>
        </w:tc>
      </w:tr>
      <w:tr w:rsidR="00671449" w:rsidRPr="008573B4" w14:paraId="46B7EE95" w14:textId="77777777" w:rsidTr="008573B4">
        <w:trPr>
          <w:trHeight w:val="2618"/>
        </w:trPr>
        <w:tc>
          <w:tcPr>
            <w:tcW w:w="1404" w:type="dxa"/>
          </w:tcPr>
          <w:p w14:paraId="6F0A31CF" w14:textId="5D0BAE99" w:rsidR="00671449" w:rsidRPr="008573B4" w:rsidRDefault="00902691" w:rsidP="00084E66">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3.4</w:t>
            </w:r>
          </w:p>
        </w:tc>
        <w:tc>
          <w:tcPr>
            <w:tcW w:w="8334" w:type="dxa"/>
          </w:tcPr>
          <w:p w14:paraId="75C9DCC6" w14:textId="77777777" w:rsidR="00671449" w:rsidRDefault="00671449" w:rsidP="00084E66">
            <w:pPr>
              <w:autoSpaceDE w:val="0"/>
              <w:autoSpaceDN w:val="0"/>
              <w:adjustRightInd w:val="0"/>
              <w:spacing w:after="0"/>
              <w:ind w:left="13" w:hanging="13"/>
              <w:jc w:val="both"/>
              <w:rPr>
                <w:rFonts w:ascii="Times New Roman" w:hAnsi="Times New Roman" w:cs="Times New Roman"/>
              </w:rPr>
            </w:pPr>
            <w:r w:rsidRPr="008573B4">
              <w:rPr>
                <w:rFonts w:ascii="Times New Roman" w:hAnsi="Times New Roman" w:cs="Times New Roman"/>
              </w:rPr>
              <w:t>Following supervision staff will be deputed on site by the consultant during supervision phase,</w:t>
            </w:r>
          </w:p>
          <w:p w14:paraId="645E2CA6" w14:textId="77777777" w:rsidR="00BB0256" w:rsidRDefault="00BB0256" w:rsidP="00084E66">
            <w:pPr>
              <w:autoSpaceDE w:val="0"/>
              <w:autoSpaceDN w:val="0"/>
              <w:adjustRightInd w:val="0"/>
              <w:spacing w:after="0"/>
              <w:ind w:left="13" w:hanging="13"/>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828"/>
              <w:gridCol w:w="2430"/>
              <w:gridCol w:w="720"/>
            </w:tblGrid>
            <w:tr w:rsidR="00BB0256" w14:paraId="11090E3F" w14:textId="77777777" w:rsidTr="00BB0256">
              <w:trPr>
                <w:jc w:val="center"/>
              </w:trPr>
              <w:tc>
                <w:tcPr>
                  <w:tcW w:w="828" w:type="dxa"/>
                </w:tcPr>
                <w:p w14:paraId="701785C9" w14:textId="2374418F" w:rsidR="00BB0256" w:rsidRPr="00BB0256" w:rsidRDefault="00BB0256" w:rsidP="00084E66">
                  <w:pPr>
                    <w:autoSpaceDE w:val="0"/>
                    <w:autoSpaceDN w:val="0"/>
                    <w:adjustRightInd w:val="0"/>
                    <w:jc w:val="both"/>
                    <w:rPr>
                      <w:rFonts w:ascii="Times New Roman" w:hAnsi="Times New Roman" w:cs="Times New Roman"/>
                      <w:b/>
                      <w:bCs/>
                    </w:rPr>
                  </w:pPr>
                  <w:r w:rsidRPr="00BB0256">
                    <w:rPr>
                      <w:rFonts w:ascii="Times New Roman" w:hAnsi="Times New Roman" w:cs="Times New Roman"/>
                      <w:b/>
                      <w:bCs/>
                    </w:rPr>
                    <w:t>S.No.</w:t>
                  </w:r>
                </w:p>
              </w:tc>
              <w:tc>
                <w:tcPr>
                  <w:tcW w:w="2430" w:type="dxa"/>
                </w:tcPr>
                <w:p w14:paraId="5174656E" w14:textId="0424230D" w:rsidR="00BB0256" w:rsidRPr="00BB0256" w:rsidRDefault="00BB0256" w:rsidP="00084E66">
                  <w:pPr>
                    <w:autoSpaceDE w:val="0"/>
                    <w:autoSpaceDN w:val="0"/>
                    <w:adjustRightInd w:val="0"/>
                    <w:jc w:val="both"/>
                    <w:rPr>
                      <w:rFonts w:ascii="Times New Roman" w:hAnsi="Times New Roman" w:cs="Times New Roman"/>
                      <w:b/>
                      <w:bCs/>
                    </w:rPr>
                  </w:pPr>
                  <w:r w:rsidRPr="00BB0256">
                    <w:rPr>
                      <w:rFonts w:ascii="Times New Roman" w:hAnsi="Times New Roman" w:cs="Times New Roman"/>
                      <w:b/>
                      <w:bCs/>
                    </w:rPr>
                    <w:t>Description</w:t>
                  </w:r>
                </w:p>
              </w:tc>
              <w:tc>
                <w:tcPr>
                  <w:tcW w:w="720" w:type="dxa"/>
                </w:tcPr>
                <w:p w14:paraId="79641F13" w14:textId="7E324859" w:rsidR="00BB0256" w:rsidRPr="00BB0256" w:rsidRDefault="00BB0256" w:rsidP="00084E66">
                  <w:pPr>
                    <w:autoSpaceDE w:val="0"/>
                    <w:autoSpaceDN w:val="0"/>
                    <w:adjustRightInd w:val="0"/>
                    <w:jc w:val="both"/>
                    <w:rPr>
                      <w:rFonts w:ascii="Times New Roman" w:hAnsi="Times New Roman" w:cs="Times New Roman"/>
                      <w:b/>
                      <w:bCs/>
                    </w:rPr>
                  </w:pPr>
                  <w:r w:rsidRPr="00BB0256">
                    <w:rPr>
                      <w:rFonts w:ascii="Times New Roman" w:hAnsi="Times New Roman" w:cs="Times New Roman"/>
                      <w:b/>
                      <w:bCs/>
                    </w:rPr>
                    <w:t>No’s</w:t>
                  </w:r>
                </w:p>
              </w:tc>
            </w:tr>
            <w:tr w:rsidR="00BB0256" w14:paraId="26BD9050" w14:textId="77777777" w:rsidTr="00BB0256">
              <w:trPr>
                <w:jc w:val="center"/>
              </w:trPr>
              <w:tc>
                <w:tcPr>
                  <w:tcW w:w="828" w:type="dxa"/>
                </w:tcPr>
                <w:p w14:paraId="14E2F955" w14:textId="77777777" w:rsidR="00BB0256" w:rsidRPr="00BB0256" w:rsidRDefault="00BB0256" w:rsidP="00BB0256">
                  <w:pPr>
                    <w:pStyle w:val="ListParagraph"/>
                    <w:numPr>
                      <w:ilvl w:val="0"/>
                      <w:numId w:val="27"/>
                    </w:numPr>
                    <w:autoSpaceDE w:val="0"/>
                    <w:autoSpaceDN w:val="0"/>
                    <w:adjustRightInd w:val="0"/>
                    <w:ind w:left="360"/>
                    <w:jc w:val="both"/>
                    <w:rPr>
                      <w:rFonts w:ascii="Calibri" w:hAnsi="Calibri" w:cs="Calibri"/>
                      <w:sz w:val="20"/>
                      <w:szCs w:val="20"/>
                    </w:rPr>
                  </w:pPr>
                </w:p>
              </w:tc>
              <w:tc>
                <w:tcPr>
                  <w:tcW w:w="2430" w:type="dxa"/>
                </w:tcPr>
                <w:p w14:paraId="6283E979" w14:textId="34A7E235" w:rsidR="00BB0256" w:rsidRDefault="00BB0256" w:rsidP="00084E66">
                  <w:pPr>
                    <w:autoSpaceDE w:val="0"/>
                    <w:autoSpaceDN w:val="0"/>
                    <w:adjustRightInd w:val="0"/>
                    <w:jc w:val="both"/>
                    <w:rPr>
                      <w:rFonts w:ascii="Times New Roman" w:hAnsi="Times New Roman" w:cs="Times New Roman"/>
                    </w:rPr>
                  </w:pPr>
                  <w:r>
                    <w:rPr>
                      <w:rFonts w:ascii="Times New Roman" w:hAnsi="Times New Roman" w:cs="Times New Roman"/>
                    </w:rPr>
                    <w:t>R.E</w:t>
                  </w:r>
                </w:p>
              </w:tc>
              <w:tc>
                <w:tcPr>
                  <w:tcW w:w="720" w:type="dxa"/>
                </w:tcPr>
                <w:p w14:paraId="79A0BE9D" w14:textId="279DDE80" w:rsidR="00BB0256" w:rsidRDefault="00BB0256" w:rsidP="00084E66">
                  <w:pPr>
                    <w:autoSpaceDE w:val="0"/>
                    <w:autoSpaceDN w:val="0"/>
                    <w:adjustRightInd w:val="0"/>
                    <w:jc w:val="both"/>
                    <w:rPr>
                      <w:rFonts w:ascii="Times New Roman" w:hAnsi="Times New Roman" w:cs="Times New Roman"/>
                    </w:rPr>
                  </w:pPr>
                  <w:r>
                    <w:rPr>
                      <w:rFonts w:ascii="Times New Roman" w:hAnsi="Times New Roman" w:cs="Times New Roman"/>
                    </w:rPr>
                    <w:t>01</w:t>
                  </w:r>
                </w:p>
              </w:tc>
            </w:tr>
            <w:tr w:rsidR="00BB0256" w14:paraId="742016B6" w14:textId="77777777" w:rsidTr="00BB0256">
              <w:trPr>
                <w:trHeight w:val="70"/>
                <w:jc w:val="center"/>
              </w:trPr>
              <w:tc>
                <w:tcPr>
                  <w:tcW w:w="828" w:type="dxa"/>
                </w:tcPr>
                <w:p w14:paraId="2721D6C4" w14:textId="77777777" w:rsidR="00BB0256" w:rsidRPr="00BB0256" w:rsidRDefault="00BB0256" w:rsidP="00BB0256">
                  <w:pPr>
                    <w:pStyle w:val="ListParagraph"/>
                    <w:numPr>
                      <w:ilvl w:val="0"/>
                      <w:numId w:val="27"/>
                    </w:numPr>
                    <w:autoSpaceDE w:val="0"/>
                    <w:autoSpaceDN w:val="0"/>
                    <w:adjustRightInd w:val="0"/>
                    <w:ind w:left="360"/>
                    <w:jc w:val="both"/>
                    <w:rPr>
                      <w:rFonts w:ascii="Calibri" w:hAnsi="Calibri" w:cs="Calibri"/>
                      <w:sz w:val="20"/>
                      <w:szCs w:val="20"/>
                    </w:rPr>
                  </w:pPr>
                </w:p>
              </w:tc>
              <w:tc>
                <w:tcPr>
                  <w:tcW w:w="2430" w:type="dxa"/>
                </w:tcPr>
                <w:p w14:paraId="5838F637" w14:textId="779CBE16" w:rsidR="00BB0256" w:rsidRDefault="00BB0256" w:rsidP="00084E66">
                  <w:pPr>
                    <w:autoSpaceDE w:val="0"/>
                    <w:autoSpaceDN w:val="0"/>
                    <w:adjustRightInd w:val="0"/>
                    <w:jc w:val="both"/>
                    <w:rPr>
                      <w:rFonts w:ascii="Times New Roman" w:hAnsi="Times New Roman" w:cs="Times New Roman"/>
                    </w:rPr>
                  </w:pPr>
                  <w:r>
                    <w:rPr>
                      <w:rFonts w:ascii="Times New Roman" w:hAnsi="Times New Roman" w:cs="Times New Roman"/>
                    </w:rPr>
                    <w:t>A.R.E</w:t>
                  </w:r>
                </w:p>
              </w:tc>
              <w:tc>
                <w:tcPr>
                  <w:tcW w:w="720" w:type="dxa"/>
                </w:tcPr>
                <w:p w14:paraId="1C4A9418" w14:textId="53354083" w:rsidR="00BB0256" w:rsidRDefault="00BB0256" w:rsidP="00084E66">
                  <w:pPr>
                    <w:autoSpaceDE w:val="0"/>
                    <w:autoSpaceDN w:val="0"/>
                    <w:adjustRightInd w:val="0"/>
                    <w:jc w:val="both"/>
                    <w:rPr>
                      <w:rFonts w:ascii="Times New Roman" w:hAnsi="Times New Roman" w:cs="Times New Roman"/>
                    </w:rPr>
                  </w:pPr>
                  <w:r>
                    <w:rPr>
                      <w:rFonts w:ascii="Times New Roman" w:hAnsi="Times New Roman" w:cs="Times New Roman"/>
                    </w:rPr>
                    <w:t>01</w:t>
                  </w:r>
                </w:p>
              </w:tc>
            </w:tr>
            <w:tr w:rsidR="00BB0256" w14:paraId="05518FAF" w14:textId="77777777" w:rsidTr="00BB0256">
              <w:trPr>
                <w:jc w:val="center"/>
              </w:trPr>
              <w:tc>
                <w:tcPr>
                  <w:tcW w:w="828" w:type="dxa"/>
                </w:tcPr>
                <w:p w14:paraId="79344CA2" w14:textId="77777777" w:rsidR="00BB0256" w:rsidRPr="00BB0256" w:rsidRDefault="00BB0256" w:rsidP="00BB0256">
                  <w:pPr>
                    <w:pStyle w:val="ListParagraph"/>
                    <w:numPr>
                      <w:ilvl w:val="0"/>
                      <w:numId w:val="27"/>
                    </w:numPr>
                    <w:autoSpaceDE w:val="0"/>
                    <w:autoSpaceDN w:val="0"/>
                    <w:adjustRightInd w:val="0"/>
                    <w:ind w:left="360"/>
                    <w:jc w:val="both"/>
                    <w:rPr>
                      <w:rFonts w:ascii="Calibri" w:hAnsi="Calibri" w:cs="Calibri"/>
                      <w:sz w:val="20"/>
                      <w:szCs w:val="20"/>
                    </w:rPr>
                  </w:pPr>
                </w:p>
              </w:tc>
              <w:tc>
                <w:tcPr>
                  <w:tcW w:w="2430" w:type="dxa"/>
                </w:tcPr>
                <w:p w14:paraId="666CEEBE" w14:textId="2501E48C" w:rsidR="00BB0256" w:rsidRDefault="00BB0256" w:rsidP="00084E66">
                  <w:pPr>
                    <w:autoSpaceDE w:val="0"/>
                    <w:autoSpaceDN w:val="0"/>
                    <w:adjustRightInd w:val="0"/>
                    <w:jc w:val="both"/>
                    <w:rPr>
                      <w:rFonts w:ascii="Times New Roman" w:hAnsi="Times New Roman" w:cs="Times New Roman"/>
                    </w:rPr>
                  </w:pPr>
                  <w:r>
                    <w:rPr>
                      <w:rFonts w:ascii="Times New Roman" w:hAnsi="Times New Roman" w:cs="Times New Roman"/>
                    </w:rPr>
                    <w:t>Site Inspector Electrical</w:t>
                  </w:r>
                </w:p>
              </w:tc>
              <w:tc>
                <w:tcPr>
                  <w:tcW w:w="720" w:type="dxa"/>
                </w:tcPr>
                <w:p w14:paraId="7C0FCDA8" w14:textId="54A99CA2" w:rsidR="00BB0256" w:rsidRDefault="00BB0256" w:rsidP="00084E66">
                  <w:pPr>
                    <w:autoSpaceDE w:val="0"/>
                    <w:autoSpaceDN w:val="0"/>
                    <w:adjustRightInd w:val="0"/>
                    <w:jc w:val="both"/>
                    <w:rPr>
                      <w:rFonts w:ascii="Times New Roman" w:hAnsi="Times New Roman" w:cs="Times New Roman"/>
                    </w:rPr>
                  </w:pPr>
                  <w:r>
                    <w:rPr>
                      <w:rFonts w:ascii="Times New Roman" w:hAnsi="Times New Roman" w:cs="Times New Roman"/>
                    </w:rPr>
                    <w:t>01</w:t>
                  </w:r>
                </w:p>
              </w:tc>
            </w:tr>
            <w:tr w:rsidR="00BB0256" w14:paraId="768E8077" w14:textId="77777777" w:rsidTr="00BB0256">
              <w:trPr>
                <w:jc w:val="center"/>
              </w:trPr>
              <w:tc>
                <w:tcPr>
                  <w:tcW w:w="828" w:type="dxa"/>
                </w:tcPr>
                <w:p w14:paraId="0E6F9B6E" w14:textId="77777777" w:rsidR="00BB0256" w:rsidRPr="00BB0256" w:rsidRDefault="00BB0256" w:rsidP="00BB0256">
                  <w:pPr>
                    <w:pStyle w:val="ListParagraph"/>
                    <w:numPr>
                      <w:ilvl w:val="0"/>
                      <w:numId w:val="27"/>
                    </w:numPr>
                    <w:autoSpaceDE w:val="0"/>
                    <w:autoSpaceDN w:val="0"/>
                    <w:adjustRightInd w:val="0"/>
                    <w:ind w:left="360"/>
                    <w:jc w:val="both"/>
                    <w:rPr>
                      <w:rFonts w:ascii="Calibri" w:hAnsi="Calibri" w:cs="Calibri"/>
                      <w:sz w:val="20"/>
                      <w:szCs w:val="20"/>
                    </w:rPr>
                  </w:pPr>
                </w:p>
              </w:tc>
              <w:tc>
                <w:tcPr>
                  <w:tcW w:w="2430" w:type="dxa"/>
                </w:tcPr>
                <w:p w14:paraId="6AAA82C8" w14:textId="53E35F8C" w:rsidR="00BB0256" w:rsidRDefault="00BB0256" w:rsidP="00084E66">
                  <w:pPr>
                    <w:autoSpaceDE w:val="0"/>
                    <w:autoSpaceDN w:val="0"/>
                    <w:adjustRightInd w:val="0"/>
                    <w:jc w:val="both"/>
                    <w:rPr>
                      <w:rFonts w:ascii="Times New Roman" w:hAnsi="Times New Roman" w:cs="Times New Roman"/>
                    </w:rPr>
                  </w:pPr>
                  <w:r>
                    <w:rPr>
                      <w:rFonts w:ascii="Times New Roman" w:hAnsi="Times New Roman" w:cs="Times New Roman"/>
                    </w:rPr>
                    <w:t>Site Inspector Civil</w:t>
                  </w:r>
                </w:p>
              </w:tc>
              <w:tc>
                <w:tcPr>
                  <w:tcW w:w="720" w:type="dxa"/>
                </w:tcPr>
                <w:p w14:paraId="2A6818DC" w14:textId="54D563B0" w:rsidR="00BB0256" w:rsidRDefault="00BB0256" w:rsidP="00084E66">
                  <w:pPr>
                    <w:autoSpaceDE w:val="0"/>
                    <w:autoSpaceDN w:val="0"/>
                    <w:adjustRightInd w:val="0"/>
                    <w:jc w:val="both"/>
                    <w:rPr>
                      <w:rFonts w:ascii="Times New Roman" w:hAnsi="Times New Roman" w:cs="Times New Roman"/>
                    </w:rPr>
                  </w:pPr>
                  <w:r>
                    <w:rPr>
                      <w:rFonts w:ascii="Times New Roman" w:hAnsi="Times New Roman" w:cs="Times New Roman"/>
                    </w:rPr>
                    <w:t>01</w:t>
                  </w:r>
                </w:p>
              </w:tc>
            </w:tr>
          </w:tbl>
          <w:p w14:paraId="7525D060" w14:textId="53F8DEB7" w:rsidR="00BB0256" w:rsidRPr="008573B4" w:rsidRDefault="00BB0256" w:rsidP="00084E66">
            <w:pPr>
              <w:autoSpaceDE w:val="0"/>
              <w:autoSpaceDN w:val="0"/>
              <w:adjustRightInd w:val="0"/>
              <w:spacing w:after="0"/>
              <w:jc w:val="both"/>
              <w:rPr>
                <w:rFonts w:ascii="Times New Roman" w:hAnsi="Times New Roman" w:cs="Times New Roman"/>
                <w:b/>
                <w:bCs/>
                <w:color w:val="000000"/>
              </w:rPr>
            </w:pPr>
          </w:p>
        </w:tc>
      </w:tr>
      <w:tr w:rsidR="008E5F78" w:rsidRPr="008573B4" w14:paraId="10CC5A5E" w14:textId="77777777" w:rsidTr="008573B4">
        <w:tc>
          <w:tcPr>
            <w:tcW w:w="1404" w:type="dxa"/>
          </w:tcPr>
          <w:p w14:paraId="7FE432C9" w14:textId="77777777" w:rsidR="008E5F78" w:rsidRPr="008573B4" w:rsidRDefault="008E5F78"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4.1</w:t>
            </w:r>
          </w:p>
        </w:tc>
        <w:tc>
          <w:tcPr>
            <w:tcW w:w="8334" w:type="dxa"/>
            <w:tcBorders>
              <w:bottom w:val="single" w:sz="4" w:space="0" w:color="auto"/>
            </w:tcBorders>
          </w:tcPr>
          <w:p w14:paraId="707D5535" w14:textId="77777777" w:rsidR="008E5F78" w:rsidRPr="008573B4" w:rsidRDefault="008E5F78" w:rsidP="00084E66">
            <w:pPr>
              <w:tabs>
                <w:tab w:val="left" w:pos="360"/>
              </w:tabs>
              <w:autoSpaceDE w:val="0"/>
              <w:autoSpaceDN w:val="0"/>
              <w:adjustRightInd w:val="0"/>
              <w:spacing w:after="0"/>
              <w:ind w:left="720" w:hanging="720"/>
              <w:rPr>
                <w:rFonts w:ascii="Times New Roman" w:hAnsi="Times New Roman" w:cs="Times New Roman"/>
                <w:b/>
                <w:bCs/>
                <w:color w:val="000000"/>
              </w:rPr>
            </w:pPr>
            <w:r w:rsidRPr="008573B4">
              <w:rPr>
                <w:rFonts w:ascii="Times New Roman" w:hAnsi="Times New Roman" w:cs="Times New Roman"/>
                <w:b/>
                <w:bCs/>
                <w:color w:val="000000"/>
              </w:rPr>
              <w:t xml:space="preserve">The number of copies of the Technical Proposal required is: </w:t>
            </w:r>
          </w:p>
          <w:p w14:paraId="133ACCC4" w14:textId="77316FB9" w:rsidR="008E5F78" w:rsidRPr="008573B4" w:rsidRDefault="008E5F78" w:rsidP="00BB0256">
            <w:pPr>
              <w:autoSpaceDE w:val="0"/>
              <w:autoSpaceDN w:val="0"/>
              <w:adjustRightInd w:val="0"/>
              <w:spacing w:after="0"/>
              <w:ind w:left="720" w:hanging="720"/>
              <w:rPr>
                <w:rFonts w:ascii="Times New Roman" w:hAnsi="Times New Roman" w:cs="Times New Roman"/>
                <w:color w:val="000000"/>
                <w:u w:val="single"/>
              </w:rPr>
            </w:pPr>
            <w:r w:rsidRPr="008573B4">
              <w:rPr>
                <w:rFonts w:ascii="Times New Roman" w:hAnsi="Times New Roman" w:cs="Times New Roman"/>
                <w:color w:val="000000"/>
              </w:rPr>
              <w:t xml:space="preserve">Original   </w:t>
            </w:r>
            <w:r w:rsidRPr="008573B4">
              <w:rPr>
                <w:rFonts w:ascii="Times New Roman" w:hAnsi="Times New Roman" w:cs="Times New Roman"/>
                <w:color w:val="000000"/>
                <w:u w:val="single"/>
              </w:rPr>
              <w:t>One (1)</w:t>
            </w:r>
            <w:r w:rsidR="004E3574">
              <w:rPr>
                <w:rFonts w:ascii="Times New Roman" w:hAnsi="Times New Roman" w:cs="Times New Roman"/>
                <w:color w:val="000000"/>
              </w:rPr>
              <w:t xml:space="preserve">         Copies</w:t>
            </w:r>
            <w:r w:rsidR="008F2ABB">
              <w:rPr>
                <w:rFonts w:ascii="Times New Roman" w:hAnsi="Times New Roman" w:cs="Times New Roman"/>
                <w:color w:val="000000"/>
              </w:rPr>
              <w:t xml:space="preserve">     </w:t>
            </w:r>
            <w:r w:rsidR="008F2ABB" w:rsidRPr="008F2ABB">
              <w:rPr>
                <w:rFonts w:ascii="Times New Roman" w:hAnsi="Times New Roman" w:cs="Times New Roman"/>
                <w:color w:val="000000"/>
                <w:u w:val="single"/>
              </w:rPr>
              <w:t>Two (2)</w:t>
            </w:r>
            <w:r w:rsidRPr="008573B4">
              <w:rPr>
                <w:rFonts w:ascii="Times New Roman" w:hAnsi="Times New Roman" w:cs="Times New Roman"/>
                <w:color w:val="000000"/>
              </w:rPr>
              <w:tab/>
            </w:r>
          </w:p>
          <w:p w14:paraId="51CE2E14" w14:textId="77777777" w:rsidR="008E5F78" w:rsidRPr="008573B4" w:rsidRDefault="008E5F78" w:rsidP="00084E66">
            <w:pPr>
              <w:autoSpaceDE w:val="0"/>
              <w:autoSpaceDN w:val="0"/>
              <w:adjustRightInd w:val="0"/>
              <w:spacing w:after="0"/>
              <w:rPr>
                <w:rFonts w:ascii="Times New Roman" w:hAnsi="Times New Roman" w:cs="Times New Roman"/>
                <w:b/>
                <w:bCs/>
                <w:color w:val="000000"/>
              </w:rPr>
            </w:pPr>
            <w:r w:rsidRPr="008573B4">
              <w:rPr>
                <w:rFonts w:ascii="Times New Roman" w:hAnsi="Times New Roman" w:cs="Times New Roman"/>
                <w:b/>
                <w:bCs/>
                <w:color w:val="000000"/>
              </w:rPr>
              <w:t xml:space="preserve">The number of copies of the Financial Proposal (in sealed envelope) required is: </w:t>
            </w:r>
          </w:p>
          <w:p w14:paraId="6DCA9BEA" w14:textId="61D96AC0" w:rsidR="008E5F78" w:rsidRPr="008573B4" w:rsidRDefault="008E5F78" w:rsidP="00BB0256">
            <w:pPr>
              <w:autoSpaceDE w:val="0"/>
              <w:autoSpaceDN w:val="0"/>
              <w:adjustRightInd w:val="0"/>
              <w:spacing w:after="0"/>
              <w:rPr>
                <w:rFonts w:ascii="Times New Roman" w:hAnsi="Times New Roman" w:cs="Times New Roman"/>
                <w:color w:val="000000"/>
                <w:u w:val="single"/>
              </w:rPr>
            </w:pPr>
            <w:r w:rsidRPr="008573B4">
              <w:rPr>
                <w:rFonts w:ascii="Times New Roman" w:hAnsi="Times New Roman" w:cs="Times New Roman"/>
                <w:color w:val="000000"/>
              </w:rPr>
              <w:t xml:space="preserve">Original   </w:t>
            </w:r>
            <w:r w:rsidRPr="008573B4">
              <w:rPr>
                <w:rFonts w:ascii="Times New Roman" w:hAnsi="Times New Roman" w:cs="Times New Roman"/>
                <w:color w:val="000000"/>
                <w:u w:val="single"/>
              </w:rPr>
              <w:t>One (1)</w:t>
            </w:r>
            <w:r w:rsidRPr="008573B4">
              <w:rPr>
                <w:rFonts w:ascii="Times New Roman" w:hAnsi="Times New Roman" w:cs="Times New Roman"/>
                <w:color w:val="000000"/>
              </w:rPr>
              <w:tab/>
            </w:r>
          </w:p>
        </w:tc>
      </w:tr>
      <w:tr w:rsidR="008E5F78" w:rsidRPr="008573B4" w14:paraId="126F3258" w14:textId="77777777" w:rsidTr="008573B4">
        <w:tc>
          <w:tcPr>
            <w:tcW w:w="1404" w:type="dxa"/>
          </w:tcPr>
          <w:p w14:paraId="0AB39374" w14:textId="7D4124E4" w:rsidR="008E5F78" w:rsidRPr="008573B4" w:rsidRDefault="00902691" w:rsidP="00084E66">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4.2</w:t>
            </w:r>
          </w:p>
        </w:tc>
        <w:tc>
          <w:tcPr>
            <w:tcW w:w="8334" w:type="dxa"/>
          </w:tcPr>
          <w:p w14:paraId="262C91AC" w14:textId="77777777" w:rsidR="008E5F78" w:rsidRPr="008573B4" w:rsidRDefault="009A37FC" w:rsidP="00084E66">
            <w:pPr>
              <w:autoSpaceDE w:val="0"/>
              <w:autoSpaceDN w:val="0"/>
              <w:adjustRightInd w:val="0"/>
              <w:spacing w:after="0"/>
              <w:ind w:left="720" w:hanging="720"/>
              <w:rPr>
                <w:rFonts w:ascii="Times New Roman" w:hAnsi="Times New Roman" w:cs="Times New Roman"/>
                <w:b/>
                <w:bCs/>
                <w:color w:val="000000"/>
                <w:highlight w:val="yellow"/>
              </w:rPr>
            </w:pPr>
            <w:r w:rsidRPr="008573B4">
              <w:rPr>
                <w:rFonts w:ascii="Times New Roman" w:hAnsi="Times New Roman" w:cs="Times New Roman"/>
                <w:b/>
                <w:bCs/>
                <w:color w:val="000000"/>
              </w:rPr>
              <w:t>Proposals to be submitted at :</w:t>
            </w:r>
          </w:p>
          <w:p w14:paraId="1E6023A7" w14:textId="4E1E8DE7" w:rsidR="00CF2556" w:rsidRPr="008573B4" w:rsidRDefault="00CF2556" w:rsidP="00084E66">
            <w:pPr>
              <w:autoSpaceDE w:val="0"/>
              <w:autoSpaceDN w:val="0"/>
              <w:adjustRightInd w:val="0"/>
              <w:spacing w:after="0"/>
              <w:jc w:val="both"/>
              <w:rPr>
                <w:rFonts w:ascii="Times New Roman" w:hAnsi="Times New Roman" w:cs="Times New Roman"/>
                <w:bCs/>
                <w:color w:val="000000"/>
              </w:rPr>
            </w:pPr>
            <w:r w:rsidRPr="008573B4">
              <w:rPr>
                <w:rFonts w:ascii="Times New Roman" w:hAnsi="Times New Roman" w:cs="Times New Roman"/>
                <w:bCs/>
                <w:color w:val="000000"/>
              </w:rPr>
              <w:t>Office of the Project Director the University of Lakki Marwat</w:t>
            </w:r>
          </w:p>
          <w:p w14:paraId="69448572" w14:textId="77777777" w:rsidR="00CF2556" w:rsidRPr="008573B4" w:rsidRDefault="00CF2556"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Ph# 0969-511819</w:t>
            </w:r>
          </w:p>
          <w:p w14:paraId="04C06712" w14:textId="77777777" w:rsidR="00CF2556" w:rsidRPr="008573B4" w:rsidRDefault="00CF2556"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Fax# 0969-510019</w:t>
            </w:r>
          </w:p>
          <w:p w14:paraId="643ECC4B" w14:textId="77777777" w:rsidR="00CF2556" w:rsidRPr="008573B4" w:rsidRDefault="00CF2556"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 xml:space="preserve">Email: </w:t>
            </w:r>
            <w:hyperlink r:id="rId16" w:history="1">
              <w:r w:rsidRPr="00B73F28">
                <w:rPr>
                  <w:rStyle w:val="Hyperlink"/>
                  <w:rFonts w:ascii="Times New Roman" w:hAnsi="Times New Roman" w:cs="Times New Roman"/>
                  <w:bCs/>
                  <w:color w:val="auto"/>
                  <w:u w:val="none"/>
                </w:rPr>
                <w:t>ulm_2017@outlook.com</w:t>
              </w:r>
            </w:hyperlink>
          </w:p>
          <w:p w14:paraId="58304045" w14:textId="302C02E2" w:rsidR="00CF2556" w:rsidRPr="008573B4" w:rsidRDefault="00CF2556" w:rsidP="005558B1">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URL: www.ulm.</w:t>
            </w:r>
            <w:r w:rsidR="005558B1">
              <w:rPr>
                <w:rFonts w:ascii="Times New Roman" w:hAnsi="Times New Roman" w:cs="Times New Roman"/>
                <w:bCs/>
                <w:color w:val="000000"/>
              </w:rPr>
              <w:t>edu</w:t>
            </w:r>
            <w:r w:rsidRPr="008573B4">
              <w:rPr>
                <w:rFonts w:ascii="Times New Roman" w:hAnsi="Times New Roman" w:cs="Times New Roman"/>
                <w:bCs/>
                <w:color w:val="000000"/>
              </w:rPr>
              <w:t>.pk</w:t>
            </w:r>
          </w:p>
          <w:p w14:paraId="373FF7C2" w14:textId="77777777" w:rsidR="008E5F78" w:rsidRPr="008573B4" w:rsidRDefault="008E5F78" w:rsidP="00084E66">
            <w:pPr>
              <w:autoSpaceDE w:val="0"/>
              <w:autoSpaceDN w:val="0"/>
              <w:adjustRightInd w:val="0"/>
              <w:spacing w:after="0"/>
              <w:ind w:left="720" w:hanging="720"/>
              <w:rPr>
                <w:rFonts w:ascii="Times New Roman" w:hAnsi="Times New Roman" w:cs="Times New Roman"/>
                <w:b/>
                <w:bCs/>
                <w:color w:val="000000"/>
                <w:highlight w:val="yellow"/>
              </w:rPr>
            </w:pPr>
          </w:p>
          <w:p w14:paraId="2C10B0FC" w14:textId="77777777" w:rsidR="008E5F78" w:rsidRPr="008573B4" w:rsidRDefault="008E5F78" w:rsidP="00084E66">
            <w:pPr>
              <w:autoSpaceDE w:val="0"/>
              <w:autoSpaceDN w:val="0"/>
              <w:adjustRightInd w:val="0"/>
              <w:spacing w:after="0"/>
              <w:ind w:left="720" w:hanging="720"/>
              <w:rPr>
                <w:rFonts w:ascii="Times New Roman" w:hAnsi="Times New Roman" w:cs="Times New Roman"/>
                <w:b/>
                <w:bCs/>
                <w:color w:val="000000"/>
              </w:rPr>
            </w:pPr>
            <w:r w:rsidRPr="008573B4">
              <w:rPr>
                <w:rFonts w:ascii="Times New Roman" w:hAnsi="Times New Roman" w:cs="Times New Roman"/>
                <w:b/>
                <w:bCs/>
                <w:color w:val="000000"/>
              </w:rPr>
              <w:t xml:space="preserve">The date and time of the proposal submission are:   </w:t>
            </w:r>
            <w:r w:rsidRPr="008573B4">
              <w:rPr>
                <w:rFonts w:ascii="Times New Roman" w:hAnsi="Times New Roman" w:cs="Times New Roman"/>
                <w:b/>
                <w:bCs/>
                <w:color w:val="000000"/>
              </w:rPr>
              <w:tab/>
            </w:r>
            <w:r w:rsidRPr="008573B4">
              <w:rPr>
                <w:rFonts w:ascii="Times New Roman" w:hAnsi="Times New Roman" w:cs="Times New Roman"/>
                <w:b/>
                <w:bCs/>
                <w:color w:val="000000"/>
              </w:rPr>
              <w:tab/>
            </w:r>
          </w:p>
          <w:p w14:paraId="6950AB35" w14:textId="77777777" w:rsidR="008E5F78" w:rsidRPr="00765FB9" w:rsidRDefault="00765FB9" w:rsidP="009404F1">
            <w:pPr>
              <w:autoSpaceDE w:val="0"/>
              <w:autoSpaceDN w:val="0"/>
              <w:adjustRightInd w:val="0"/>
              <w:spacing w:after="0"/>
              <w:jc w:val="right"/>
              <w:rPr>
                <w:rFonts w:ascii="Times New Roman" w:hAnsi="Times New Roman" w:cs="Times New Roman"/>
                <w:b/>
                <w:bCs/>
                <w:color w:val="000000"/>
              </w:rPr>
            </w:pPr>
            <w:r w:rsidRPr="00765FB9">
              <w:rPr>
                <w:rFonts w:ascii="Times New Roman" w:hAnsi="Times New Roman" w:cs="Times New Roman"/>
                <w:b/>
                <w:bCs/>
                <w:color w:val="000000"/>
              </w:rPr>
              <w:t>Date: April 04, 2019</w:t>
            </w:r>
          </w:p>
          <w:p w14:paraId="3659145E" w14:textId="195987A8" w:rsidR="00765FB9" w:rsidRPr="008573B4" w:rsidRDefault="00765FB9" w:rsidP="009404F1">
            <w:pPr>
              <w:autoSpaceDE w:val="0"/>
              <w:autoSpaceDN w:val="0"/>
              <w:adjustRightInd w:val="0"/>
              <w:spacing w:after="0"/>
              <w:jc w:val="right"/>
              <w:rPr>
                <w:rFonts w:ascii="Times New Roman" w:hAnsi="Times New Roman" w:cs="Times New Roman"/>
                <w:b/>
                <w:bCs/>
                <w:color w:val="000000"/>
                <w:highlight w:val="yellow"/>
              </w:rPr>
            </w:pPr>
            <w:r w:rsidRPr="00765FB9">
              <w:rPr>
                <w:rFonts w:ascii="Times New Roman" w:hAnsi="Times New Roman" w:cs="Times New Roman"/>
                <w:b/>
                <w:bCs/>
                <w:color w:val="000000"/>
              </w:rPr>
              <w:t>Time: 11:00 AM</w:t>
            </w:r>
          </w:p>
        </w:tc>
      </w:tr>
      <w:tr w:rsidR="008E5F78" w:rsidRPr="008573B4" w14:paraId="0F560922" w14:textId="77777777" w:rsidTr="008573B4">
        <w:tc>
          <w:tcPr>
            <w:tcW w:w="1404" w:type="dxa"/>
          </w:tcPr>
          <w:p w14:paraId="4EEB056D" w14:textId="56C4FF5F" w:rsidR="008E5F78" w:rsidRPr="008573B4" w:rsidRDefault="00902691" w:rsidP="00084E66">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4.3</w:t>
            </w:r>
          </w:p>
        </w:tc>
        <w:tc>
          <w:tcPr>
            <w:tcW w:w="8334" w:type="dxa"/>
          </w:tcPr>
          <w:p w14:paraId="293C0DED" w14:textId="77777777" w:rsidR="008E5F78" w:rsidRPr="008573B4" w:rsidRDefault="008E5F78" w:rsidP="00084E66">
            <w:pPr>
              <w:autoSpaceDE w:val="0"/>
              <w:autoSpaceDN w:val="0"/>
              <w:adjustRightInd w:val="0"/>
              <w:spacing w:after="0"/>
              <w:ind w:left="720" w:hanging="720"/>
              <w:rPr>
                <w:rFonts w:ascii="Times New Roman" w:hAnsi="Times New Roman" w:cs="Times New Roman"/>
                <w:bCs/>
                <w:color w:val="000000"/>
              </w:rPr>
            </w:pPr>
            <w:r w:rsidRPr="008573B4">
              <w:rPr>
                <w:rFonts w:ascii="Times New Roman" w:hAnsi="Times New Roman" w:cs="Times New Roman"/>
                <w:b/>
                <w:bCs/>
                <w:color w:val="000000"/>
              </w:rPr>
              <w:t xml:space="preserve">Validity of the proposal is : </w:t>
            </w:r>
          </w:p>
          <w:p w14:paraId="7FEF0314" w14:textId="77777777" w:rsidR="008E5F78" w:rsidRPr="008573B4" w:rsidRDefault="009A37FC" w:rsidP="00084E66">
            <w:pPr>
              <w:autoSpaceDE w:val="0"/>
              <w:autoSpaceDN w:val="0"/>
              <w:adjustRightInd w:val="0"/>
              <w:spacing w:after="0"/>
              <w:ind w:left="720" w:hanging="720"/>
              <w:rPr>
                <w:rFonts w:ascii="Times New Roman" w:hAnsi="Times New Roman" w:cs="Times New Roman"/>
                <w:bCs/>
                <w:color w:val="000000"/>
              </w:rPr>
            </w:pPr>
            <w:r w:rsidRPr="008573B4">
              <w:rPr>
                <w:rFonts w:ascii="Times New Roman" w:hAnsi="Times New Roman" w:cs="Times New Roman"/>
                <w:bCs/>
                <w:color w:val="000000"/>
              </w:rPr>
              <w:t>90 Days</w:t>
            </w:r>
          </w:p>
        </w:tc>
      </w:tr>
      <w:tr w:rsidR="008E5F78" w:rsidRPr="008573B4" w14:paraId="3F58C325" w14:textId="77777777" w:rsidTr="008573B4">
        <w:tc>
          <w:tcPr>
            <w:tcW w:w="1404" w:type="dxa"/>
          </w:tcPr>
          <w:p w14:paraId="72A9225C" w14:textId="77777777" w:rsidR="008E5F78" w:rsidRPr="008573B4" w:rsidRDefault="008E5F78" w:rsidP="00084E66">
            <w:pPr>
              <w:autoSpaceDE w:val="0"/>
              <w:autoSpaceDN w:val="0"/>
              <w:adjustRightInd w:val="0"/>
              <w:spacing w:after="0"/>
              <w:rPr>
                <w:rFonts w:ascii="Times New Roman" w:hAnsi="Times New Roman" w:cs="Times New Roman"/>
                <w:bCs/>
                <w:color w:val="000000"/>
              </w:rPr>
            </w:pPr>
          </w:p>
          <w:p w14:paraId="5D98086C" w14:textId="77777777" w:rsidR="008E5F78" w:rsidRPr="008573B4" w:rsidRDefault="008E5F78"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5.1</w:t>
            </w:r>
          </w:p>
        </w:tc>
        <w:tc>
          <w:tcPr>
            <w:tcW w:w="8334" w:type="dxa"/>
          </w:tcPr>
          <w:p w14:paraId="2C8811BE" w14:textId="77777777" w:rsidR="008E5F78" w:rsidRPr="008573B4" w:rsidRDefault="008E5F78" w:rsidP="00084E66">
            <w:pPr>
              <w:autoSpaceDE w:val="0"/>
              <w:autoSpaceDN w:val="0"/>
              <w:adjustRightInd w:val="0"/>
              <w:spacing w:after="0"/>
              <w:ind w:left="720" w:hanging="720"/>
              <w:rPr>
                <w:rFonts w:ascii="Times New Roman" w:hAnsi="Times New Roman" w:cs="Times New Roman"/>
                <w:b/>
                <w:bCs/>
                <w:color w:val="000000"/>
              </w:rPr>
            </w:pPr>
          </w:p>
          <w:p w14:paraId="7B1D7F2F" w14:textId="77777777" w:rsidR="008E5F78" w:rsidRPr="008573B4" w:rsidRDefault="008E5F78" w:rsidP="00084E66">
            <w:pPr>
              <w:autoSpaceDE w:val="0"/>
              <w:autoSpaceDN w:val="0"/>
              <w:adjustRightInd w:val="0"/>
              <w:spacing w:after="0"/>
              <w:ind w:left="720" w:hanging="720"/>
              <w:rPr>
                <w:rFonts w:ascii="Times New Roman" w:hAnsi="Times New Roman" w:cs="Times New Roman"/>
                <w:b/>
                <w:bCs/>
                <w:color w:val="000000"/>
              </w:rPr>
            </w:pPr>
            <w:r w:rsidRPr="008573B4">
              <w:rPr>
                <w:rFonts w:ascii="Times New Roman" w:hAnsi="Times New Roman" w:cs="Times New Roman"/>
                <w:b/>
                <w:bCs/>
                <w:color w:val="000000"/>
              </w:rPr>
              <w:t>The points given to each catego</w:t>
            </w:r>
            <w:r w:rsidR="009A37FC" w:rsidRPr="008573B4">
              <w:rPr>
                <w:rFonts w:ascii="Times New Roman" w:hAnsi="Times New Roman" w:cs="Times New Roman"/>
                <w:b/>
                <w:bCs/>
                <w:color w:val="000000"/>
              </w:rPr>
              <w:t>ry of evaluation criteria are:-</w:t>
            </w:r>
          </w:p>
          <w:p w14:paraId="35A5341F" w14:textId="77777777" w:rsidR="00647275" w:rsidRPr="008573B4" w:rsidRDefault="00647275" w:rsidP="00084E66">
            <w:pPr>
              <w:autoSpaceDE w:val="0"/>
              <w:autoSpaceDN w:val="0"/>
              <w:adjustRightInd w:val="0"/>
              <w:spacing w:after="0"/>
              <w:ind w:left="720" w:hanging="720"/>
              <w:rPr>
                <w:rFonts w:ascii="Times New Roman"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566"/>
              <w:gridCol w:w="1530"/>
            </w:tblGrid>
            <w:tr w:rsidR="008E5F78" w:rsidRPr="008573B4" w14:paraId="7E7B96B8" w14:textId="77777777" w:rsidTr="0018443E">
              <w:trPr>
                <w:trHeight w:val="70"/>
              </w:trPr>
              <w:tc>
                <w:tcPr>
                  <w:tcW w:w="661" w:type="dxa"/>
                  <w:vAlign w:val="center"/>
                </w:tcPr>
                <w:p w14:paraId="1DCD6174" w14:textId="77777777" w:rsidR="008E5F78" w:rsidRPr="008573B4" w:rsidRDefault="008E5F78" w:rsidP="00084E66">
                  <w:pPr>
                    <w:autoSpaceDE w:val="0"/>
                    <w:autoSpaceDN w:val="0"/>
                    <w:adjustRightInd w:val="0"/>
                    <w:spacing w:after="0"/>
                    <w:rPr>
                      <w:rFonts w:ascii="Times New Roman" w:hAnsi="Times New Roman" w:cs="Times New Roman"/>
                      <w:b/>
                      <w:bCs/>
                    </w:rPr>
                  </w:pPr>
                  <w:r w:rsidRPr="008573B4">
                    <w:rPr>
                      <w:rFonts w:ascii="Times New Roman" w:hAnsi="Times New Roman" w:cs="Times New Roman"/>
                      <w:b/>
                      <w:bCs/>
                    </w:rPr>
                    <w:t>Sr.#</w:t>
                  </w:r>
                </w:p>
              </w:tc>
              <w:tc>
                <w:tcPr>
                  <w:tcW w:w="4566" w:type="dxa"/>
                  <w:vAlign w:val="center"/>
                </w:tcPr>
                <w:p w14:paraId="6B2070F6" w14:textId="77777777" w:rsidR="008E5F78" w:rsidRPr="008573B4" w:rsidRDefault="008E5F78" w:rsidP="00084E66">
                  <w:pPr>
                    <w:tabs>
                      <w:tab w:val="center" w:pos="2092"/>
                    </w:tabs>
                    <w:autoSpaceDE w:val="0"/>
                    <w:autoSpaceDN w:val="0"/>
                    <w:adjustRightInd w:val="0"/>
                    <w:spacing w:after="0"/>
                    <w:rPr>
                      <w:rFonts w:ascii="Times New Roman" w:hAnsi="Times New Roman" w:cs="Times New Roman"/>
                      <w:b/>
                      <w:bCs/>
                    </w:rPr>
                  </w:pPr>
                  <w:r w:rsidRPr="008573B4">
                    <w:rPr>
                      <w:rFonts w:ascii="Times New Roman" w:hAnsi="Times New Roman" w:cs="Times New Roman"/>
                      <w:b/>
                      <w:bCs/>
                    </w:rPr>
                    <w:t xml:space="preserve">Description </w:t>
                  </w:r>
                  <w:r w:rsidRPr="008573B4">
                    <w:rPr>
                      <w:rFonts w:ascii="Times New Roman" w:hAnsi="Times New Roman" w:cs="Times New Roman"/>
                      <w:b/>
                      <w:bCs/>
                    </w:rPr>
                    <w:tab/>
                  </w:r>
                </w:p>
              </w:tc>
              <w:tc>
                <w:tcPr>
                  <w:tcW w:w="1530" w:type="dxa"/>
                  <w:vAlign w:val="center"/>
                </w:tcPr>
                <w:p w14:paraId="569A74B1" w14:textId="77777777" w:rsidR="008E5F78" w:rsidRPr="008573B4" w:rsidRDefault="008E5F78" w:rsidP="00084E66">
                  <w:pPr>
                    <w:autoSpaceDE w:val="0"/>
                    <w:autoSpaceDN w:val="0"/>
                    <w:adjustRightInd w:val="0"/>
                    <w:spacing w:after="0"/>
                    <w:jc w:val="center"/>
                    <w:rPr>
                      <w:rFonts w:ascii="Times New Roman" w:hAnsi="Times New Roman" w:cs="Times New Roman"/>
                      <w:b/>
                      <w:bCs/>
                    </w:rPr>
                  </w:pPr>
                  <w:r w:rsidRPr="008573B4">
                    <w:rPr>
                      <w:rFonts w:ascii="Times New Roman" w:hAnsi="Times New Roman" w:cs="Times New Roman"/>
                      <w:b/>
                      <w:bCs/>
                    </w:rPr>
                    <w:t>Points</w:t>
                  </w:r>
                </w:p>
              </w:tc>
            </w:tr>
            <w:tr w:rsidR="008E5F78" w:rsidRPr="008573B4" w14:paraId="54332388" w14:textId="77777777" w:rsidTr="0018443E">
              <w:trPr>
                <w:trHeight w:val="70"/>
              </w:trPr>
              <w:tc>
                <w:tcPr>
                  <w:tcW w:w="661" w:type="dxa"/>
                  <w:vAlign w:val="center"/>
                </w:tcPr>
                <w:p w14:paraId="66520AAD" w14:textId="77777777" w:rsidR="008E5F78" w:rsidRPr="008573B4" w:rsidRDefault="008E5F78" w:rsidP="00084E66">
                  <w:pPr>
                    <w:autoSpaceDE w:val="0"/>
                    <w:autoSpaceDN w:val="0"/>
                    <w:adjustRightInd w:val="0"/>
                    <w:spacing w:after="0"/>
                    <w:jc w:val="center"/>
                    <w:rPr>
                      <w:rFonts w:ascii="Times New Roman" w:hAnsi="Times New Roman" w:cs="Times New Roman"/>
                      <w:bCs/>
                    </w:rPr>
                  </w:pPr>
                  <w:r w:rsidRPr="008573B4">
                    <w:rPr>
                      <w:rFonts w:ascii="Times New Roman" w:hAnsi="Times New Roman" w:cs="Times New Roman"/>
                      <w:bCs/>
                    </w:rPr>
                    <w:t>1</w:t>
                  </w:r>
                </w:p>
              </w:tc>
              <w:tc>
                <w:tcPr>
                  <w:tcW w:w="4566" w:type="dxa"/>
                  <w:vAlign w:val="center"/>
                </w:tcPr>
                <w:p w14:paraId="7470762C" w14:textId="77777777" w:rsidR="008E5F78" w:rsidRPr="008573B4" w:rsidRDefault="008E5F78" w:rsidP="00084E66">
                  <w:pPr>
                    <w:autoSpaceDE w:val="0"/>
                    <w:autoSpaceDN w:val="0"/>
                    <w:adjustRightInd w:val="0"/>
                    <w:spacing w:after="0"/>
                    <w:rPr>
                      <w:rFonts w:ascii="Times New Roman" w:hAnsi="Times New Roman" w:cs="Times New Roman"/>
                      <w:bCs/>
                    </w:rPr>
                  </w:pPr>
                  <w:r w:rsidRPr="008573B4">
                    <w:rPr>
                      <w:rFonts w:ascii="Times New Roman" w:hAnsi="Times New Roman" w:cs="Times New Roman"/>
                      <w:bCs/>
                    </w:rPr>
                    <w:t>Firm’s Experience</w:t>
                  </w:r>
                  <w:r w:rsidR="009A37FC" w:rsidRPr="008573B4">
                    <w:rPr>
                      <w:rFonts w:ascii="Times New Roman" w:hAnsi="Times New Roman" w:cs="Times New Roman"/>
                      <w:bCs/>
                    </w:rPr>
                    <w:t>(Relevant &amp; General)</w:t>
                  </w:r>
                </w:p>
              </w:tc>
              <w:tc>
                <w:tcPr>
                  <w:tcW w:w="1530" w:type="dxa"/>
                  <w:vAlign w:val="center"/>
                </w:tcPr>
                <w:p w14:paraId="19726255" w14:textId="77777777" w:rsidR="008E5F78" w:rsidRPr="008573B4" w:rsidRDefault="00647275" w:rsidP="00084E66">
                  <w:pPr>
                    <w:autoSpaceDE w:val="0"/>
                    <w:autoSpaceDN w:val="0"/>
                    <w:adjustRightInd w:val="0"/>
                    <w:spacing w:after="0"/>
                    <w:jc w:val="center"/>
                    <w:rPr>
                      <w:rFonts w:ascii="Times New Roman" w:hAnsi="Times New Roman" w:cs="Times New Roman"/>
                      <w:bCs/>
                    </w:rPr>
                  </w:pPr>
                  <w:r w:rsidRPr="008573B4">
                    <w:rPr>
                      <w:rFonts w:ascii="Times New Roman" w:hAnsi="Times New Roman" w:cs="Times New Roman"/>
                      <w:bCs/>
                    </w:rPr>
                    <w:t>40</w:t>
                  </w:r>
                </w:p>
              </w:tc>
            </w:tr>
            <w:tr w:rsidR="008E5F78" w:rsidRPr="008573B4" w14:paraId="1B250BFA" w14:textId="77777777" w:rsidTr="0018443E">
              <w:trPr>
                <w:trHeight w:val="82"/>
              </w:trPr>
              <w:tc>
                <w:tcPr>
                  <w:tcW w:w="661" w:type="dxa"/>
                  <w:vAlign w:val="center"/>
                </w:tcPr>
                <w:p w14:paraId="48E6EB47" w14:textId="77777777" w:rsidR="008E5F78" w:rsidRPr="008573B4" w:rsidRDefault="008E5F78" w:rsidP="00084E66">
                  <w:pPr>
                    <w:autoSpaceDE w:val="0"/>
                    <w:autoSpaceDN w:val="0"/>
                    <w:adjustRightInd w:val="0"/>
                    <w:spacing w:after="0"/>
                    <w:jc w:val="center"/>
                    <w:rPr>
                      <w:rFonts w:ascii="Times New Roman" w:hAnsi="Times New Roman" w:cs="Times New Roman"/>
                      <w:bCs/>
                    </w:rPr>
                  </w:pPr>
                  <w:r w:rsidRPr="008573B4">
                    <w:rPr>
                      <w:rFonts w:ascii="Times New Roman" w:hAnsi="Times New Roman" w:cs="Times New Roman"/>
                      <w:bCs/>
                    </w:rPr>
                    <w:t>2</w:t>
                  </w:r>
                </w:p>
              </w:tc>
              <w:tc>
                <w:tcPr>
                  <w:tcW w:w="4566" w:type="dxa"/>
                  <w:vAlign w:val="center"/>
                </w:tcPr>
                <w:p w14:paraId="5DDCD896" w14:textId="79CD5B6E" w:rsidR="006A716E" w:rsidRPr="008573B4" w:rsidRDefault="006A716E" w:rsidP="00084E66">
                  <w:pPr>
                    <w:autoSpaceDE w:val="0"/>
                    <w:autoSpaceDN w:val="0"/>
                    <w:adjustRightInd w:val="0"/>
                    <w:spacing w:after="0"/>
                    <w:rPr>
                      <w:rFonts w:ascii="Times New Roman" w:hAnsi="Times New Roman" w:cs="Times New Roman"/>
                      <w:bCs/>
                    </w:rPr>
                  </w:pPr>
                  <w:r w:rsidRPr="008573B4">
                    <w:rPr>
                      <w:rFonts w:ascii="Times New Roman" w:hAnsi="Times New Roman" w:cs="Times New Roman"/>
                      <w:bCs/>
                    </w:rPr>
                    <w:t>Qualification and competence of the Proposed Key staff</w:t>
                  </w:r>
                </w:p>
              </w:tc>
              <w:tc>
                <w:tcPr>
                  <w:tcW w:w="1530" w:type="dxa"/>
                  <w:vAlign w:val="center"/>
                </w:tcPr>
                <w:p w14:paraId="7C6DCB81" w14:textId="651A2ED1" w:rsidR="008E5F78" w:rsidRPr="008573B4" w:rsidRDefault="006A716E" w:rsidP="00084E66">
                  <w:pPr>
                    <w:autoSpaceDE w:val="0"/>
                    <w:autoSpaceDN w:val="0"/>
                    <w:adjustRightInd w:val="0"/>
                    <w:spacing w:after="0"/>
                    <w:jc w:val="center"/>
                    <w:rPr>
                      <w:rFonts w:ascii="Times New Roman" w:hAnsi="Times New Roman" w:cs="Times New Roman"/>
                      <w:bCs/>
                    </w:rPr>
                  </w:pPr>
                  <w:r w:rsidRPr="008573B4">
                    <w:rPr>
                      <w:rFonts w:ascii="Times New Roman" w:hAnsi="Times New Roman" w:cs="Times New Roman"/>
                      <w:bCs/>
                    </w:rPr>
                    <w:t>40</w:t>
                  </w:r>
                </w:p>
              </w:tc>
            </w:tr>
            <w:tr w:rsidR="008E5F78" w:rsidRPr="008573B4" w14:paraId="0EC3BBAC" w14:textId="77777777" w:rsidTr="008E5F78">
              <w:trPr>
                <w:trHeight w:val="519"/>
              </w:trPr>
              <w:tc>
                <w:tcPr>
                  <w:tcW w:w="661" w:type="dxa"/>
                  <w:vAlign w:val="center"/>
                </w:tcPr>
                <w:p w14:paraId="77492FE3" w14:textId="77777777" w:rsidR="008E5F78" w:rsidRPr="008573B4" w:rsidRDefault="008E5F78" w:rsidP="00084E66">
                  <w:pPr>
                    <w:autoSpaceDE w:val="0"/>
                    <w:autoSpaceDN w:val="0"/>
                    <w:adjustRightInd w:val="0"/>
                    <w:spacing w:after="0"/>
                    <w:jc w:val="center"/>
                    <w:rPr>
                      <w:rFonts w:ascii="Times New Roman" w:hAnsi="Times New Roman" w:cs="Times New Roman"/>
                      <w:bCs/>
                    </w:rPr>
                  </w:pPr>
                  <w:r w:rsidRPr="008573B4">
                    <w:rPr>
                      <w:rFonts w:ascii="Times New Roman" w:hAnsi="Times New Roman" w:cs="Times New Roman"/>
                      <w:bCs/>
                    </w:rPr>
                    <w:t>3</w:t>
                  </w:r>
                </w:p>
              </w:tc>
              <w:tc>
                <w:tcPr>
                  <w:tcW w:w="4566" w:type="dxa"/>
                  <w:vAlign w:val="center"/>
                </w:tcPr>
                <w:p w14:paraId="4DBF0EE6" w14:textId="794E7841" w:rsidR="008E5F78" w:rsidRPr="008573B4" w:rsidRDefault="006A716E" w:rsidP="0018443E">
                  <w:pPr>
                    <w:autoSpaceDE w:val="0"/>
                    <w:autoSpaceDN w:val="0"/>
                    <w:adjustRightInd w:val="0"/>
                    <w:spacing w:after="0"/>
                    <w:rPr>
                      <w:rFonts w:ascii="Times New Roman" w:hAnsi="Times New Roman" w:cs="Times New Roman"/>
                      <w:bCs/>
                    </w:rPr>
                  </w:pPr>
                  <w:r w:rsidRPr="008573B4">
                    <w:rPr>
                      <w:rFonts w:ascii="Times New Roman" w:hAnsi="Times New Roman" w:cs="Times New Roman"/>
                      <w:bCs/>
                    </w:rPr>
                    <w:t>Approach &amp; Methodology and adequacy of the Work Program and Methodology in respo</w:t>
                  </w:r>
                  <w:r w:rsidR="0018443E">
                    <w:rPr>
                      <w:rFonts w:ascii="Times New Roman" w:hAnsi="Times New Roman" w:cs="Times New Roman"/>
                      <w:bCs/>
                    </w:rPr>
                    <w:t>nding to the TOR &amp; Presentation</w:t>
                  </w:r>
                </w:p>
              </w:tc>
              <w:tc>
                <w:tcPr>
                  <w:tcW w:w="1530" w:type="dxa"/>
                  <w:vAlign w:val="center"/>
                </w:tcPr>
                <w:p w14:paraId="35AB7C13" w14:textId="48AC530F" w:rsidR="008E5F78" w:rsidRPr="008573B4" w:rsidRDefault="006A716E" w:rsidP="00084E66">
                  <w:pPr>
                    <w:autoSpaceDE w:val="0"/>
                    <w:autoSpaceDN w:val="0"/>
                    <w:adjustRightInd w:val="0"/>
                    <w:spacing w:after="0"/>
                    <w:jc w:val="center"/>
                    <w:rPr>
                      <w:rFonts w:ascii="Times New Roman" w:hAnsi="Times New Roman" w:cs="Times New Roman"/>
                      <w:bCs/>
                    </w:rPr>
                  </w:pPr>
                  <w:r w:rsidRPr="008573B4">
                    <w:rPr>
                      <w:rFonts w:ascii="Times New Roman" w:hAnsi="Times New Roman" w:cs="Times New Roman"/>
                      <w:bCs/>
                    </w:rPr>
                    <w:t>20</w:t>
                  </w:r>
                </w:p>
              </w:tc>
            </w:tr>
            <w:tr w:rsidR="008E5F78" w:rsidRPr="008573B4" w14:paraId="24658D00" w14:textId="77777777" w:rsidTr="0018443E">
              <w:trPr>
                <w:trHeight w:val="70"/>
              </w:trPr>
              <w:tc>
                <w:tcPr>
                  <w:tcW w:w="5227" w:type="dxa"/>
                  <w:gridSpan w:val="2"/>
                  <w:vAlign w:val="center"/>
                </w:tcPr>
                <w:p w14:paraId="06037600" w14:textId="77777777" w:rsidR="008E5F78" w:rsidRPr="008573B4" w:rsidRDefault="008E5F78" w:rsidP="00084E66">
                  <w:pPr>
                    <w:autoSpaceDE w:val="0"/>
                    <w:autoSpaceDN w:val="0"/>
                    <w:adjustRightInd w:val="0"/>
                    <w:spacing w:after="0"/>
                    <w:jc w:val="right"/>
                    <w:rPr>
                      <w:rFonts w:ascii="Times New Roman" w:hAnsi="Times New Roman" w:cs="Times New Roman"/>
                      <w:b/>
                      <w:bCs/>
                    </w:rPr>
                  </w:pPr>
                  <w:r w:rsidRPr="008573B4">
                    <w:rPr>
                      <w:rFonts w:ascii="Times New Roman" w:hAnsi="Times New Roman" w:cs="Times New Roman"/>
                      <w:b/>
                      <w:bCs/>
                    </w:rPr>
                    <w:t xml:space="preserve">Total Points </w:t>
                  </w:r>
                </w:p>
              </w:tc>
              <w:tc>
                <w:tcPr>
                  <w:tcW w:w="1530" w:type="dxa"/>
                  <w:vAlign w:val="center"/>
                </w:tcPr>
                <w:p w14:paraId="4DD2A089" w14:textId="77777777" w:rsidR="008E5F78" w:rsidRPr="008573B4" w:rsidRDefault="00647275" w:rsidP="00084E66">
                  <w:pPr>
                    <w:autoSpaceDE w:val="0"/>
                    <w:autoSpaceDN w:val="0"/>
                    <w:adjustRightInd w:val="0"/>
                    <w:spacing w:after="0"/>
                    <w:jc w:val="center"/>
                    <w:rPr>
                      <w:rFonts w:ascii="Times New Roman" w:hAnsi="Times New Roman" w:cs="Times New Roman"/>
                      <w:b/>
                      <w:bCs/>
                    </w:rPr>
                  </w:pPr>
                  <w:r w:rsidRPr="008573B4">
                    <w:rPr>
                      <w:rFonts w:ascii="Times New Roman" w:hAnsi="Times New Roman" w:cs="Times New Roman"/>
                      <w:b/>
                      <w:bCs/>
                    </w:rPr>
                    <w:t>10</w:t>
                  </w:r>
                  <w:r w:rsidR="008E5F78" w:rsidRPr="008573B4">
                    <w:rPr>
                      <w:rFonts w:ascii="Times New Roman" w:hAnsi="Times New Roman" w:cs="Times New Roman"/>
                      <w:b/>
                      <w:bCs/>
                    </w:rPr>
                    <w:t>0</w:t>
                  </w:r>
                </w:p>
              </w:tc>
            </w:tr>
          </w:tbl>
          <w:p w14:paraId="66DEFBAF" w14:textId="77777777" w:rsidR="00647275" w:rsidRPr="008573B4" w:rsidRDefault="00647275" w:rsidP="00084E66">
            <w:pPr>
              <w:autoSpaceDE w:val="0"/>
              <w:autoSpaceDN w:val="0"/>
              <w:adjustRightInd w:val="0"/>
              <w:spacing w:after="0"/>
              <w:rPr>
                <w:rFonts w:ascii="Times New Roman" w:hAnsi="Times New Roman" w:cs="Times New Roman"/>
                <w:bCs/>
                <w:color w:val="000000"/>
              </w:rPr>
            </w:pPr>
          </w:p>
          <w:p w14:paraId="136A5BBE" w14:textId="77777777" w:rsidR="008E5F78" w:rsidRPr="008573B4" w:rsidRDefault="008E5F78" w:rsidP="00084E66">
            <w:pPr>
              <w:autoSpaceDE w:val="0"/>
              <w:autoSpaceDN w:val="0"/>
              <w:adjustRightInd w:val="0"/>
              <w:spacing w:after="0"/>
              <w:ind w:left="36" w:hanging="36"/>
              <w:rPr>
                <w:rFonts w:ascii="Times New Roman" w:hAnsi="Times New Roman" w:cs="Times New Roman"/>
                <w:bCs/>
                <w:color w:val="000000"/>
                <w:u w:val="single"/>
              </w:rPr>
            </w:pPr>
            <w:r w:rsidRPr="008573B4">
              <w:rPr>
                <w:rFonts w:ascii="Times New Roman" w:hAnsi="Times New Roman" w:cs="Times New Roman"/>
                <w:b/>
                <w:bCs/>
                <w:color w:val="000000"/>
              </w:rPr>
              <w:t xml:space="preserve">The minimum qualifying score for technical proposal is </w:t>
            </w:r>
            <w:r w:rsidR="00E014E2" w:rsidRPr="008573B4">
              <w:rPr>
                <w:rFonts w:ascii="Times New Roman" w:hAnsi="Times New Roman" w:cs="Times New Roman"/>
                <w:bCs/>
                <w:color w:val="000000"/>
                <w:u w:val="single"/>
              </w:rPr>
              <w:t>70</w:t>
            </w:r>
          </w:p>
          <w:p w14:paraId="724E4277" w14:textId="77777777" w:rsidR="00E014E2" w:rsidRPr="008573B4" w:rsidRDefault="00E014E2" w:rsidP="00084E66">
            <w:pPr>
              <w:autoSpaceDE w:val="0"/>
              <w:autoSpaceDN w:val="0"/>
              <w:adjustRightInd w:val="0"/>
              <w:spacing w:after="0"/>
              <w:ind w:left="36" w:hanging="36"/>
              <w:rPr>
                <w:rFonts w:ascii="Times New Roman" w:hAnsi="Times New Roman" w:cs="Times New Roman"/>
                <w:bCs/>
                <w:color w:val="000000"/>
                <w:u w:val="single"/>
              </w:rPr>
            </w:pPr>
          </w:p>
        </w:tc>
      </w:tr>
      <w:tr w:rsidR="008E5F78" w:rsidRPr="008573B4" w14:paraId="4959255F" w14:textId="77777777" w:rsidTr="008573B4">
        <w:tc>
          <w:tcPr>
            <w:tcW w:w="1404" w:type="dxa"/>
          </w:tcPr>
          <w:p w14:paraId="4B433C48" w14:textId="77777777" w:rsidR="008E5F78" w:rsidRPr="008573B4" w:rsidRDefault="008E5F78" w:rsidP="00084E66">
            <w:pPr>
              <w:autoSpaceDE w:val="0"/>
              <w:autoSpaceDN w:val="0"/>
              <w:adjustRightInd w:val="0"/>
              <w:spacing w:after="0"/>
              <w:rPr>
                <w:rFonts w:ascii="Times New Roman" w:hAnsi="Times New Roman" w:cs="Times New Roman"/>
                <w:bCs/>
                <w:color w:val="000000"/>
                <w:highlight w:val="yellow"/>
              </w:rPr>
            </w:pPr>
            <w:r w:rsidRPr="008573B4">
              <w:rPr>
                <w:rFonts w:ascii="Times New Roman" w:hAnsi="Times New Roman" w:cs="Times New Roman"/>
                <w:bCs/>
                <w:color w:val="000000"/>
              </w:rPr>
              <w:t>5.2</w:t>
            </w:r>
          </w:p>
        </w:tc>
        <w:tc>
          <w:tcPr>
            <w:tcW w:w="8334" w:type="dxa"/>
          </w:tcPr>
          <w:p w14:paraId="6D6C67D3" w14:textId="77777777" w:rsidR="008E5F78" w:rsidRPr="008573B4" w:rsidRDefault="008E5F78" w:rsidP="00084E66">
            <w:pPr>
              <w:autoSpaceDE w:val="0"/>
              <w:autoSpaceDN w:val="0"/>
              <w:adjustRightInd w:val="0"/>
              <w:spacing w:after="0"/>
              <w:rPr>
                <w:rFonts w:ascii="Times New Roman" w:hAnsi="Times New Roman" w:cs="Times New Roman"/>
                <w:u w:val="single"/>
              </w:rPr>
            </w:pPr>
            <w:r w:rsidRPr="008573B4">
              <w:rPr>
                <w:rFonts w:ascii="Times New Roman" w:hAnsi="Times New Roman" w:cs="Times New Roman"/>
                <w:b/>
                <w:bCs/>
                <w:color w:val="000000"/>
              </w:rPr>
              <w:t xml:space="preserve">The date, time and address for the Technical proposal opening is: </w:t>
            </w:r>
          </w:p>
          <w:p w14:paraId="33ACFE42" w14:textId="372E1DB1" w:rsidR="00643958" w:rsidRDefault="00643958" w:rsidP="00084E66">
            <w:pPr>
              <w:autoSpaceDE w:val="0"/>
              <w:autoSpaceDN w:val="0"/>
              <w:adjustRightInd w:val="0"/>
              <w:spacing w:after="0"/>
              <w:ind w:left="720" w:hanging="720"/>
              <w:rPr>
                <w:rFonts w:ascii="Times New Roman" w:hAnsi="Times New Roman" w:cs="Times New Roman"/>
                <w:b/>
                <w:bCs/>
                <w:color w:val="000000"/>
              </w:rPr>
            </w:pPr>
            <w:r>
              <w:rPr>
                <w:rFonts w:ascii="Times New Roman" w:hAnsi="Times New Roman" w:cs="Times New Roman"/>
                <w:b/>
                <w:bCs/>
                <w:color w:val="000000"/>
              </w:rPr>
              <w:t xml:space="preserve">Date: </w:t>
            </w:r>
            <w:r w:rsidRPr="00765FB9">
              <w:rPr>
                <w:rFonts w:ascii="Times New Roman" w:hAnsi="Times New Roman" w:cs="Times New Roman"/>
                <w:b/>
                <w:bCs/>
                <w:color w:val="000000"/>
              </w:rPr>
              <w:t>April 04, 2019</w:t>
            </w:r>
            <w:r>
              <w:rPr>
                <w:rFonts w:ascii="Times New Roman" w:hAnsi="Times New Roman" w:cs="Times New Roman"/>
                <w:b/>
                <w:bCs/>
                <w:color w:val="000000"/>
              </w:rPr>
              <w:t xml:space="preserve">     </w:t>
            </w:r>
            <w:r w:rsidRPr="00765FB9">
              <w:rPr>
                <w:rFonts w:ascii="Times New Roman" w:hAnsi="Times New Roman" w:cs="Times New Roman"/>
                <w:b/>
                <w:bCs/>
                <w:color w:val="000000"/>
              </w:rPr>
              <w:t>Time: 11:</w:t>
            </w:r>
            <w:r w:rsidR="001D6A9D">
              <w:rPr>
                <w:rFonts w:ascii="Times New Roman" w:hAnsi="Times New Roman" w:cs="Times New Roman"/>
                <w:b/>
                <w:bCs/>
                <w:color w:val="000000"/>
              </w:rPr>
              <w:t>30</w:t>
            </w:r>
            <w:r w:rsidRPr="00765FB9">
              <w:rPr>
                <w:rFonts w:ascii="Times New Roman" w:hAnsi="Times New Roman" w:cs="Times New Roman"/>
                <w:b/>
                <w:bCs/>
                <w:color w:val="000000"/>
              </w:rPr>
              <w:t xml:space="preserve"> AM</w:t>
            </w:r>
          </w:p>
          <w:p w14:paraId="64EDA914" w14:textId="77777777" w:rsidR="008E5F78" w:rsidRPr="008573B4" w:rsidRDefault="008E5F78" w:rsidP="00084E66">
            <w:pPr>
              <w:autoSpaceDE w:val="0"/>
              <w:autoSpaceDN w:val="0"/>
              <w:adjustRightInd w:val="0"/>
              <w:spacing w:after="0"/>
              <w:ind w:left="720" w:hanging="720"/>
              <w:rPr>
                <w:rFonts w:ascii="Times New Roman" w:hAnsi="Times New Roman" w:cs="Times New Roman"/>
                <w:b/>
                <w:bCs/>
                <w:color w:val="000000"/>
              </w:rPr>
            </w:pPr>
            <w:r w:rsidRPr="008573B4">
              <w:rPr>
                <w:rFonts w:ascii="Times New Roman" w:hAnsi="Times New Roman" w:cs="Times New Roman"/>
                <w:b/>
                <w:bCs/>
                <w:color w:val="000000"/>
              </w:rPr>
              <w:t>Place of</w:t>
            </w:r>
            <w:r w:rsidR="00D23364" w:rsidRPr="008573B4">
              <w:rPr>
                <w:rFonts w:ascii="Times New Roman" w:hAnsi="Times New Roman" w:cs="Times New Roman"/>
                <w:b/>
                <w:bCs/>
                <w:color w:val="000000"/>
              </w:rPr>
              <w:t xml:space="preserve"> Technical Proposal Opening  : </w:t>
            </w:r>
          </w:p>
          <w:p w14:paraId="0C7C5D6E" w14:textId="77777777" w:rsidR="00E014E2" w:rsidRPr="008573B4" w:rsidRDefault="00E014E2" w:rsidP="00084E66">
            <w:pPr>
              <w:autoSpaceDE w:val="0"/>
              <w:autoSpaceDN w:val="0"/>
              <w:adjustRightInd w:val="0"/>
              <w:spacing w:after="0"/>
              <w:ind w:left="720" w:hanging="720"/>
              <w:rPr>
                <w:rFonts w:ascii="Times New Roman" w:hAnsi="Times New Roman" w:cs="Times New Roman"/>
                <w:b/>
                <w:bCs/>
                <w:color w:val="000000"/>
              </w:rPr>
            </w:pPr>
          </w:p>
          <w:p w14:paraId="1A18ED6D" w14:textId="22BC0095" w:rsidR="008E5F78" w:rsidRPr="008573B4" w:rsidRDefault="00CF2556" w:rsidP="00084E66">
            <w:pPr>
              <w:autoSpaceDE w:val="0"/>
              <w:autoSpaceDN w:val="0"/>
              <w:adjustRightInd w:val="0"/>
              <w:spacing w:after="0"/>
              <w:rPr>
                <w:rFonts w:ascii="Times New Roman" w:hAnsi="Times New Roman" w:cs="Times New Roman"/>
                <w:b/>
                <w:bCs/>
                <w:color w:val="000000"/>
                <w:highlight w:val="yellow"/>
              </w:rPr>
            </w:pPr>
            <w:r w:rsidRPr="008573B4">
              <w:rPr>
                <w:rFonts w:ascii="Times New Roman" w:hAnsi="Times New Roman" w:cs="Times New Roman"/>
                <w:b/>
                <w:bCs/>
                <w:color w:val="000000"/>
              </w:rPr>
              <w:t>The University of Lakki Marwat</w:t>
            </w:r>
          </w:p>
        </w:tc>
      </w:tr>
      <w:tr w:rsidR="008E5F78" w:rsidRPr="008573B4" w14:paraId="15AD3E51" w14:textId="77777777" w:rsidTr="008573B4">
        <w:tc>
          <w:tcPr>
            <w:tcW w:w="1404" w:type="dxa"/>
          </w:tcPr>
          <w:p w14:paraId="7BFB7EE1" w14:textId="20232832" w:rsidR="008E5F78" w:rsidRPr="008573B4" w:rsidRDefault="00902691" w:rsidP="00084E66">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5.3</w:t>
            </w:r>
          </w:p>
          <w:p w14:paraId="7A3F87FA" w14:textId="77777777" w:rsidR="008E5F78" w:rsidRPr="008573B4" w:rsidRDefault="008E5F78" w:rsidP="00084E66">
            <w:pPr>
              <w:spacing w:after="0"/>
              <w:jc w:val="center"/>
              <w:rPr>
                <w:rFonts w:ascii="Times New Roman" w:hAnsi="Times New Roman" w:cs="Times New Roman"/>
              </w:rPr>
            </w:pPr>
          </w:p>
        </w:tc>
        <w:tc>
          <w:tcPr>
            <w:tcW w:w="8334" w:type="dxa"/>
          </w:tcPr>
          <w:p w14:paraId="725086F7" w14:textId="77777777" w:rsidR="008E5F78" w:rsidRPr="008573B4" w:rsidRDefault="008E5F78" w:rsidP="00084E66">
            <w:pPr>
              <w:autoSpaceDE w:val="0"/>
              <w:autoSpaceDN w:val="0"/>
              <w:adjustRightInd w:val="0"/>
              <w:spacing w:after="0"/>
              <w:ind w:left="720" w:hanging="720"/>
              <w:rPr>
                <w:rFonts w:ascii="Times New Roman" w:hAnsi="Times New Roman" w:cs="Times New Roman"/>
                <w:b/>
                <w:bCs/>
                <w:color w:val="000000"/>
              </w:rPr>
            </w:pPr>
            <w:r w:rsidRPr="008573B4">
              <w:rPr>
                <w:rFonts w:ascii="Times New Roman" w:hAnsi="Times New Roman" w:cs="Times New Roman"/>
                <w:b/>
                <w:bCs/>
                <w:color w:val="000000"/>
              </w:rPr>
              <w:t xml:space="preserve">The weights given to the Technical </w:t>
            </w:r>
            <w:r w:rsidR="00D23364" w:rsidRPr="008573B4">
              <w:rPr>
                <w:rFonts w:ascii="Times New Roman" w:hAnsi="Times New Roman" w:cs="Times New Roman"/>
                <w:b/>
                <w:bCs/>
                <w:color w:val="000000"/>
              </w:rPr>
              <w:t xml:space="preserve">and Financial Proposals are:   </w:t>
            </w:r>
          </w:p>
          <w:p w14:paraId="1656A965" w14:textId="7873370C" w:rsidR="008E5F78" w:rsidRPr="008573B4" w:rsidRDefault="008E5F78" w:rsidP="00084E66">
            <w:pPr>
              <w:autoSpaceDE w:val="0"/>
              <w:autoSpaceDN w:val="0"/>
              <w:adjustRightInd w:val="0"/>
              <w:spacing w:after="0"/>
              <w:ind w:left="720" w:hanging="720"/>
              <w:rPr>
                <w:rFonts w:ascii="Times New Roman" w:hAnsi="Times New Roman" w:cs="Times New Roman"/>
                <w:bCs/>
                <w:color w:val="000000"/>
                <w:u w:val="single"/>
              </w:rPr>
            </w:pPr>
            <w:r w:rsidRPr="00D8386A">
              <w:rPr>
                <w:rFonts w:ascii="Times New Roman" w:hAnsi="Times New Roman" w:cs="Times New Roman"/>
                <w:bCs/>
                <w:color w:val="000000"/>
              </w:rPr>
              <w:t xml:space="preserve">Technical: </w:t>
            </w:r>
            <w:ins w:id="3" w:author="Shah Alam Afridi" w:date="2019-03-08T11:10:00Z">
              <w:r w:rsidR="0078107A" w:rsidRPr="00D8386A">
                <w:rPr>
                  <w:rFonts w:ascii="Times New Roman" w:hAnsi="Times New Roman" w:cs="Times New Roman"/>
                  <w:bCs/>
                  <w:color w:val="000000"/>
                  <w:u w:val="single"/>
                </w:rPr>
                <w:t>8</w:t>
              </w:r>
            </w:ins>
            <w:del w:id="4" w:author="Shah Alam Afridi" w:date="2019-03-08T11:10:00Z">
              <w:r w:rsidRPr="00D8386A" w:rsidDel="0078107A">
                <w:rPr>
                  <w:rFonts w:ascii="Times New Roman" w:hAnsi="Times New Roman" w:cs="Times New Roman"/>
                  <w:bCs/>
                  <w:color w:val="000000"/>
                  <w:u w:val="single"/>
                </w:rPr>
                <w:delText>7</w:delText>
              </w:r>
            </w:del>
            <w:r w:rsidRPr="00D8386A">
              <w:rPr>
                <w:rFonts w:ascii="Times New Roman" w:hAnsi="Times New Roman" w:cs="Times New Roman"/>
                <w:bCs/>
                <w:color w:val="000000"/>
                <w:u w:val="single"/>
              </w:rPr>
              <w:t>0</w:t>
            </w:r>
            <w:r w:rsidRPr="00D8386A">
              <w:rPr>
                <w:rFonts w:ascii="Times New Roman" w:hAnsi="Times New Roman" w:cs="Times New Roman"/>
                <w:bCs/>
                <w:color w:val="000000"/>
              </w:rPr>
              <w:tab/>
            </w:r>
            <w:r w:rsidRPr="00D8386A">
              <w:rPr>
                <w:rFonts w:ascii="Times New Roman" w:hAnsi="Times New Roman" w:cs="Times New Roman"/>
                <w:bCs/>
                <w:color w:val="000000"/>
              </w:rPr>
              <w:tab/>
              <w:t xml:space="preserve">Financial:  </w:t>
            </w:r>
            <w:ins w:id="5" w:author="Shah Alam Afridi" w:date="2019-03-08T11:10:00Z">
              <w:r w:rsidR="0078107A" w:rsidRPr="00D8386A">
                <w:rPr>
                  <w:rFonts w:ascii="Times New Roman" w:hAnsi="Times New Roman" w:cs="Times New Roman"/>
                  <w:bCs/>
                  <w:color w:val="000000"/>
                  <w:u w:val="single"/>
                </w:rPr>
                <w:t>2</w:t>
              </w:r>
            </w:ins>
            <w:del w:id="6" w:author="Shah Alam Afridi" w:date="2019-03-08T11:10:00Z">
              <w:r w:rsidRPr="00D8386A" w:rsidDel="0078107A">
                <w:rPr>
                  <w:rFonts w:ascii="Times New Roman" w:hAnsi="Times New Roman" w:cs="Times New Roman"/>
                  <w:bCs/>
                  <w:color w:val="000000"/>
                  <w:u w:val="single"/>
                </w:rPr>
                <w:delText>3</w:delText>
              </w:r>
            </w:del>
            <w:r w:rsidRPr="00D8386A">
              <w:rPr>
                <w:rFonts w:ascii="Times New Roman" w:hAnsi="Times New Roman" w:cs="Times New Roman"/>
                <w:bCs/>
                <w:color w:val="000000"/>
                <w:u w:val="single"/>
              </w:rPr>
              <w:t>0</w:t>
            </w:r>
          </w:p>
        </w:tc>
      </w:tr>
      <w:tr w:rsidR="008E5F78" w:rsidRPr="008573B4" w14:paraId="6BBF23F4" w14:textId="77777777" w:rsidTr="008573B4">
        <w:tc>
          <w:tcPr>
            <w:tcW w:w="1404" w:type="dxa"/>
          </w:tcPr>
          <w:p w14:paraId="323C6CDD" w14:textId="7C6D1182" w:rsidR="008E5F78" w:rsidRPr="008573B4" w:rsidRDefault="008E5F78" w:rsidP="00902691">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6.</w:t>
            </w:r>
            <w:r w:rsidR="00902691">
              <w:rPr>
                <w:rFonts w:ascii="Times New Roman" w:hAnsi="Times New Roman" w:cs="Times New Roman"/>
                <w:bCs/>
                <w:color w:val="000000"/>
              </w:rPr>
              <w:t>1</w:t>
            </w:r>
          </w:p>
        </w:tc>
        <w:tc>
          <w:tcPr>
            <w:tcW w:w="8334" w:type="dxa"/>
          </w:tcPr>
          <w:p w14:paraId="5329200B" w14:textId="77777777" w:rsidR="008E5F78" w:rsidRPr="008573B4" w:rsidRDefault="008E5F78" w:rsidP="00084E66">
            <w:pPr>
              <w:spacing w:after="0" w:line="276" w:lineRule="auto"/>
              <w:jc w:val="both"/>
              <w:rPr>
                <w:rFonts w:ascii="Times New Roman" w:hAnsi="Times New Roman" w:cs="Times New Roman"/>
              </w:rPr>
            </w:pPr>
            <w:r w:rsidRPr="008573B4">
              <w:rPr>
                <w:rFonts w:ascii="Times New Roman" w:hAnsi="Times New Roman" w:cs="Times New Roman"/>
              </w:rPr>
              <w:t>The successful bidder will furnish a performance guarantee up</w:t>
            </w:r>
            <w:r w:rsidR="00D42BED" w:rsidRPr="008573B4">
              <w:rPr>
                <w:rFonts w:ascii="Times New Roman" w:hAnsi="Times New Roman" w:cs="Times New Roman"/>
              </w:rPr>
              <w:t xml:space="preserve"> to 10% of the contract amount.</w:t>
            </w:r>
            <w:r w:rsidR="00D23364" w:rsidRPr="008573B4">
              <w:rPr>
                <w:rFonts w:ascii="Times New Roman" w:hAnsi="Times New Roman" w:cs="Times New Roman"/>
              </w:rPr>
              <w:t xml:space="preserve"> The Government taxes will be deducted from the Consultant as per rules.</w:t>
            </w:r>
          </w:p>
        </w:tc>
      </w:tr>
      <w:tr w:rsidR="008E5F78" w:rsidRPr="008573B4" w14:paraId="268A790C" w14:textId="77777777" w:rsidTr="0018443E">
        <w:trPr>
          <w:trHeight w:val="1792"/>
        </w:trPr>
        <w:tc>
          <w:tcPr>
            <w:tcW w:w="1404" w:type="dxa"/>
          </w:tcPr>
          <w:p w14:paraId="1ED33F4E" w14:textId="2F3B8B9F" w:rsidR="008E5F78" w:rsidRPr="008573B4" w:rsidRDefault="008E5F78" w:rsidP="00902691">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6.</w:t>
            </w:r>
            <w:r w:rsidR="00902691">
              <w:rPr>
                <w:rFonts w:ascii="Times New Roman" w:hAnsi="Times New Roman" w:cs="Times New Roman"/>
                <w:bCs/>
                <w:color w:val="000000"/>
              </w:rPr>
              <w:t>2</w:t>
            </w:r>
          </w:p>
        </w:tc>
        <w:tc>
          <w:tcPr>
            <w:tcW w:w="8334" w:type="dxa"/>
          </w:tcPr>
          <w:p w14:paraId="293049F6" w14:textId="77777777" w:rsidR="008E5F78" w:rsidRPr="008573B4" w:rsidRDefault="008E5F78" w:rsidP="00084E66">
            <w:pPr>
              <w:autoSpaceDE w:val="0"/>
              <w:autoSpaceDN w:val="0"/>
              <w:adjustRightInd w:val="0"/>
              <w:spacing w:after="0"/>
              <w:ind w:left="720" w:hanging="720"/>
              <w:rPr>
                <w:rFonts w:ascii="Times New Roman" w:hAnsi="Times New Roman" w:cs="Times New Roman"/>
                <w:bCs/>
                <w:color w:val="000000"/>
              </w:rPr>
            </w:pPr>
            <w:r w:rsidRPr="008573B4">
              <w:rPr>
                <w:rFonts w:ascii="Times New Roman" w:hAnsi="Times New Roman" w:cs="Times New Roman"/>
                <w:b/>
                <w:bCs/>
                <w:color w:val="000000"/>
              </w:rPr>
              <w:t xml:space="preserve">The assignment is expected to commence on: </w:t>
            </w:r>
          </w:p>
          <w:p w14:paraId="3C9225CE" w14:textId="659AE704" w:rsidR="008E5F78" w:rsidRPr="001C6B0E" w:rsidRDefault="001C6B0E" w:rsidP="00084E66">
            <w:pPr>
              <w:autoSpaceDE w:val="0"/>
              <w:autoSpaceDN w:val="0"/>
              <w:adjustRightInd w:val="0"/>
              <w:spacing w:after="0"/>
              <w:ind w:left="720" w:hanging="720"/>
              <w:rPr>
                <w:rFonts w:ascii="Times New Roman" w:hAnsi="Times New Roman" w:cs="Times New Roman"/>
                <w:bCs/>
                <w:color w:val="000000"/>
              </w:rPr>
            </w:pPr>
            <w:r w:rsidRPr="001C6B0E">
              <w:rPr>
                <w:rFonts w:ascii="Times New Roman" w:hAnsi="Times New Roman" w:cs="Times New Roman"/>
                <w:bCs/>
                <w:color w:val="000000"/>
              </w:rPr>
              <w:t xml:space="preserve">within </w:t>
            </w:r>
            <w:r>
              <w:rPr>
                <w:rFonts w:ascii="Times New Roman" w:hAnsi="Times New Roman" w:cs="Times New Roman"/>
                <w:bCs/>
                <w:color w:val="000000"/>
              </w:rPr>
              <w:t>f</w:t>
            </w:r>
            <w:r w:rsidRPr="001C6B0E">
              <w:rPr>
                <w:rFonts w:ascii="Times New Roman" w:hAnsi="Times New Roman" w:cs="Times New Roman"/>
                <w:bCs/>
                <w:color w:val="000000"/>
              </w:rPr>
              <w:t>our(4) months</w:t>
            </w:r>
          </w:p>
          <w:p w14:paraId="4DC11598" w14:textId="77777777" w:rsidR="008E5F78" w:rsidRPr="008573B4" w:rsidRDefault="008E5F78" w:rsidP="00084E66">
            <w:pPr>
              <w:autoSpaceDE w:val="0"/>
              <w:autoSpaceDN w:val="0"/>
              <w:adjustRightInd w:val="0"/>
              <w:spacing w:after="0"/>
              <w:ind w:left="720" w:hanging="720"/>
              <w:rPr>
                <w:rFonts w:ascii="Times New Roman" w:hAnsi="Times New Roman" w:cs="Times New Roman"/>
                <w:bCs/>
                <w:color w:val="000000"/>
              </w:rPr>
            </w:pPr>
            <w:r w:rsidRPr="008573B4">
              <w:rPr>
                <w:rFonts w:ascii="Times New Roman" w:hAnsi="Times New Roman" w:cs="Times New Roman"/>
                <w:b/>
                <w:bCs/>
                <w:color w:val="000000"/>
              </w:rPr>
              <w:t xml:space="preserve">Time Period for this assignment is : </w:t>
            </w:r>
          </w:p>
          <w:p w14:paraId="012BCE4A" w14:textId="72EBACFC" w:rsidR="00987DF5" w:rsidRPr="001C6B0E" w:rsidRDefault="001C6B0E" w:rsidP="00084E66">
            <w:pPr>
              <w:spacing w:after="0"/>
              <w:rPr>
                <w:rFonts w:ascii="Times New Roman" w:hAnsi="Times New Roman" w:cs="Times New Roman"/>
                <w:b/>
              </w:rPr>
            </w:pPr>
            <w:r w:rsidRPr="001C6B0E">
              <w:rPr>
                <w:rFonts w:ascii="Times New Roman" w:hAnsi="Times New Roman" w:cs="Times New Roman"/>
                <w:b/>
              </w:rPr>
              <w:t>Commencement:</w:t>
            </w:r>
            <w:r>
              <w:rPr>
                <w:rFonts w:ascii="Times New Roman" w:hAnsi="Times New Roman" w:cs="Times New Roman"/>
                <w:b/>
              </w:rPr>
              <w:t xml:space="preserve"> </w:t>
            </w:r>
            <w:r w:rsidRPr="001C6B0E">
              <w:rPr>
                <w:rFonts w:ascii="Times New Roman" w:hAnsi="Times New Roman" w:cs="Times New Roman"/>
              </w:rPr>
              <w:t>04 Months</w:t>
            </w:r>
          </w:p>
          <w:p w14:paraId="059F2403" w14:textId="47DCE4B9" w:rsidR="008E5F78" w:rsidRPr="008573B4" w:rsidRDefault="008E5F78" w:rsidP="00084E66">
            <w:pPr>
              <w:spacing w:after="0"/>
              <w:rPr>
                <w:rFonts w:ascii="Times New Roman" w:hAnsi="Times New Roman" w:cs="Times New Roman"/>
                <w:b/>
                <w:highlight w:val="yellow"/>
              </w:rPr>
            </w:pPr>
            <w:r w:rsidRPr="008573B4">
              <w:rPr>
                <w:rFonts w:ascii="Times New Roman" w:hAnsi="Times New Roman" w:cs="Times New Roman"/>
                <w:b/>
              </w:rPr>
              <w:t xml:space="preserve">Design Phase : </w:t>
            </w:r>
            <w:r w:rsidR="00123A84">
              <w:rPr>
                <w:rFonts w:ascii="Times New Roman" w:hAnsi="Times New Roman" w:cs="Times New Roman"/>
              </w:rPr>
              <w:t>04</w:t>
            </w:r>
            <w:r w:rsidR="00987DF5" w:rsidRPr="008573B4">
              <w:rPr>
                <w:rFonts w:ascii="Times New Roman" w:hAnsi="Times New Roman" w:cs="Times New Roman"/>
              </w:rPr>
              <w:t xml:space="preserve"> Months</w:t>
            </w:r>
          </w:p>
          <w:p w14:paraId="45353DA3" w14:textId="1D1E94FD" w:rsidR="008E5F78" w:rsidRPr="008573B4" w:rsidRDefault="008E5F78" w:rsidP="00123A84">
            <w:pPr>
              <w:spacing w:after="0"/>
              <w:rPr>
                <w:rFonts w:ascii="Times New Roman" w:hAnsi="Times New Roman" w:cs="Times New Roman"/>
                <w:b/>
              </w:rPr>
            </w:pPr>
            <w:r w:rsidRPr="008573B4">
              <w:rPr>
                <w:rFonts w:ascii="Times New Roman" w:hAnsi="Times New Roman" w:cs="Times New Roman"/>
                <w:b/>
              </w:rPr>
              <w:t>Detail Constructio</w:t>
            </w:r>
            <w:r w:rsidR="00D23364" w:rsidRPr="008573B4">
              <w:rPr>
                <w:rFonts w:ascii="Times New Roman" w:hAnsi="Times New Roman" w:cs="Times New Roman"/>
                <w:b/>
              </w:rPr>
              <w:t xml:space="preserve">n Supervision Phase : </w:t>
            </w:r>
            <w:r w:rsidR="00987DF5" w:rsidRPr="008573B4">
              <w:rPr>
                <w:rFonts w:ascii="Times New Roman" w:hAnsi="Times New Roman" w:cs="Times New Roman"/>
              </w:rPr>
              <w:t>2</w:t>
            </w:r>
            <w:r w:rsidR="00123A84">
              <w:rPr>
                <w:rFonts w:ascii="Times New Roman" w:hAnsi="Times New Roman" w:cs="Times New Roman"/>
              </w:rPr>
              <w:t>8</w:t>
            </w:r>
            <w:r w:rsidR="00987DF5" w:rsidRPr="008573B4">
              <w:rPr>
                <w:rFonts w:ascii="Times New Roman" w:hAnsi="Times New Roman" w:cs="Times New Roman"/>
              </w:rPr>
              <w:t xml:space="preserve"> Months</w:t>
            </w:r>
          </w:p>
        </w:tc>
      </w:tr>
    </w:tbl>
    <w:p w14:paraId="3E904336" w14:textId="77777777" w:rsidR="0018443E" w:rsidRDefault="0018443E"/>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8334"/>
      </w:tblGrid>
      <w:tr w:rsidR="00D42BED" w:rsidRPr="008573B4" w14:paraId="4DBBF434" w14:textId="77777777" w:rsidTr="008573B4">
        <w:trPr>
          <w:trHeight w:val="638"/>
        </w:trPr>
        <w:tc>
          <w:tcPr>
            <w:tcW w:w="1404" w:type="dxa"/>
          </w:tcPr>
          <w:p w14:paraId="29528B3E" w14:textId="77777777" w:rsidR="00D42BED" w:rsidRPr="008573B4" w:rsidRDefault="00D42BED"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lastRenderedPageBreak/>
              <w:t>7.1</w:t>
            </w:r>
          </w:p>
        </w:tc>
        <w:tc>
          <w:tcPr>
            <w:tcW w:w="8334" w:type="dxa"/>
          </w:tcPr>
          <w:p w14:paraId="5EB480BE" w14:textId="628CCFB1" w:rsidR="00D42BED" w:rsidRPr="008573B4" w:rsidRDefault="00601EF7" w:rsidP="00D74C33">
            <w:pPr>
              <w:autoSpaceDE w:val="0"/>
              <w:autoSpaceDN w:val="0"/>
              <w:adjustRightInd w:val="0"/>
              <w:spacing w:after="0"/>
              <w:ind w:left="-77"/>
              <w:rPr>
                <w:rFonts w:ascii="Times New Roman" w:hAnsi="Times New Roman" w:cs="Times New Roman"/>
                <w:b/>
                <w:bCs/>
                <w:color w:val="000000"/>
              </w:rPr>
            </w:pPr>
            <w:r w:rsidRPr="008573B4">
              <w:rPr>
                <w:rFonts w:ascii="Times New Roman" w:hAnsi="Times New Roman" w:cs="Times New Roman"/>
              </w:rPr>
              <w:t>A</w:t>
            </w:r>
            <w:r w:rsidR="00D42BED" w:rsidRPr="008573B4">
              <w:rPr>
                <w:rFonts w:ascii="Times New Roman" w:hAnsi="Times New Roman" w:cs="Times New Roman"/>
              </w:rPr>
              <w:t xml:space="preserve">ll Site Facilities including </w:t>
            </w:r>
            <w:r w:rsidR="00377ECB">
              <w:rPr>
                <w:rFonts w:ascii="Times New Roman" w:hAnsi="Times New Roman" w:cs="Times New Roman"/>
              </w:rPr>
              <w:t xml:space="preserve">office space, </w:t>
            </w:r>
            <w:r w:rsidR="00D74C33">
              <w:rPr>
                <w:rFonts w:ascii="Times New Roman" w:hAnsi="Times New Roman" w:cs="Times New Roman"/>
              </w:rPr>
              <w:t>accommodation and transportation etc</w:t>
            </w:r>
            <w:r w:rsidR="00D42BED" w:rsidRPr="008573B4">
              <w:rPr>
                <w:rFonts w:ascii="Times New Roman" w:hAnsi="Times New Roman" w:cs="Times New Roman"/>
              </w:rPr>
              <w:t xml:space="preserve"> to Consultant Site Staff </w:t>
            </w:r>
            <w:r w:rsidRPr="008573B4">
              <w:rPr>
                <w:rFonts w:ascii="Times New Roman" w:hAnsi="Times New Roman" w:cs="Times New Roman"/>
              </w:rPr>
              <w:t xml:space="preserve">etc </w:t>
            </w:r>
            <w:r w:rsidR="00D42BED" w:rsidRPr="008573B4">
              <w:rPr>
                <w:rFonts w:ascii="Times New Roman" w:hAnsi="Times New Roman" w:cs="Times New Roman"/>
              </w:rPr>
              <w:t>will be provided by consultant.</w:t>
            </w:r>
          </w:p>
        </w:tc>
      </w:tr>
      <w:tr w:rsidR="00D42BED" w:rsidRPr="008573B4" w14:paraId="7B636C25" w14:textId="77777777" w:rsidTr="008573B4">
        <w:trPr>
          <w:trHeight w:val="746"/>
        </w:trPr>
        <w:tc>
          <w:tcPr>
            <w:tcW w:w="1404" w:type="dxa"/>
          </w:tcPr>
          <w:p w14:paraId="3E946068" w14:textId="77777777" w:rsidR="00D42BED" w:rsidRPr="008573B4" w:rsidRDefault="00D42BED" w:rsidP="00084E66">
            <w:pPr>
              <w:autoSpaceDE w:val="0"/>
              <w:autoSpaceDN w:val="0"/>
              <w:adjustRightInd w:val="0"/>
              <w:spacing w:after="0"/>
              <w:rPr>
                <w:rFonts w:ascii="Times New Roman" w:hAnsi="Times New Roman" w:cs="Times New Roman"/>
                <w:bCs/>
                <w:color w:val="000000"/>
              </w:rPr>
            </w:pPr>
            <w:r w:rsidRPr="008573B4">
              <w:rPr>
                <w:rFonts w:ascii="Times New Roman" w:hAnsi="Times New Roman" w:cs="Times New Roman"/>
                <w:bCs/>
                <w:color w:val="000000"/>
              </w:rPr>
              <w:t>7.2</w:t>
            </w:r>
          </w:p>
        </w:tc>
        <w:tc>
          <w:tcPr>
            <w:tcW w:w="8334" w:type="dxa"/>
          </w:tcPr>
          <w:p w14:paraId="5D4356BD" w14:textId="77777777" w:rsidR="00D42BED" w:rsidRPr="008573B4" w:rsidRDefault="00D42BED" w:rsidP="00084E66">
            <w:pPr>
              <w:autoSpaceDE w:val="0"/>
              <w:autoSpaceDN w:val="0"/>
              <w:adjustRightInd w:val="0"/>
              <w:spacing w:after="0"/>
              <w:ind w:left="-77"/>
              <w:rPr>
                <w:rFonts w:ascii="Times New Roman" w:hAnsi="Times New Roman" w:cs="Times New Roman"/>
                <w:b/>
                <w:bCs/>
                <w:color w:val="000000"/>
              </w:rPr>
            </w:pPr>
            <w:r w:rsidRPr="008573B4">
              <w:rPr>
                <w:rFonts w:ascii="Times New Roman" w:hAnsi="Times New Roman" w:cs="Times New Roman"/>
              </w:rPr>
              <w:t>Consultant will return the endorsed RFP (each page must be signed) along with the proposal.</w:t>
            </w:r>
          </w:p>
        </w:tc>
      </w:tr>
    </w:tbl>
    <w:p w14:paraId="63682B28" w14:textId="77777777" w:rsidR="00CF2556" w:rsidRPr="00E77561" w:rsidRDefault="00CF2556" w:rsidP="00084E66">
      <w:pPr>
        <w:spacing w:after="0" w:line="276" w:lineRule="auto"/>
        <w:jc w:val="both"/>
        <w:rPr>
          <w:rFonts w:ascii="Times New Roman" w:hAnsi="Times New Roman" w:cs="Times New Roman"/>
          <w:sz w:val="24"/>
          <w:szCs w:val="24"/>
        </w:rPr>
      </w:pPr>
      <w:r w:rsidRPr="00E77561">
        <w:rPr>
          <w:rFonts w:ascii="Times New Roman" w:hAnsi="Times New Roman" w:cs="Times New Roman"/>
          <w:sz w:val="24"/>
          <w:szCs w:val="24"/>
        </w:rPr>
        <w:tab/>
      </w:r>
      <w:r w:rsidRPr="00E77561">
        <w:rPr>
          <w:rFonts w:ascii="Times New Roman" w:hAnsi="Times New Roman" w:cs="Times New Roman"/>
          <w:sz w:val="24"/>
          <w:szCs w:val="24"/>
        </w:rPr>
        <w:tab/>
      </w:r>
      <w:r w:rsidRPr="00E77561">
        <w:rPr>
          <w:rFonts w:ascii="Times New Roman" w:hAnsi="Times New Roman" w:cs="Times New Roman"/>
          <w:sz w:val="24"/>
          <w:szCs w:val="24"/>
        </w:rPr>
        <w:tab/>
      </w:r>
      <w:r w:rsidRPr="00E77561">
        <w:rPr>
          <w:rFonts w:ascii="Times New Roman" w:hAnsi="Times New Roman" w:cs="Times New Roman"/>
          <w:sz w:val="24"/>
          <w:szCs w:val="24"/>
        </w:rPr>
        <w:tab/>
      </w:r>
      <w:r w:rsidRPr="00E77561">
        <w:rPr>
          <w:rFonts w:ascii="Times New Roman" w:hAnsi="Times New Roman" w:cs="Times New Roman"/>
          <w:sz w:val="24"/>
          <w:szCs w:val="24"/>
        </w:rPr>
        <w:tab/>
        <w:t xml:space="preserve">                         </w:t>
      </w:r>
    </w:p>
    <w:p w14:paraId="49EAA263" w14:textId="77777777" w:rsidR="00CF2556" w:rsidRPr="00E77561" w:rsidRDefault="00CF2556" w:rsidP="00084E66">
      <w:pPr>
        <w:spacing w:after="0" w:line="276" w:lineRule="auto"/>
        <w:jc w:val="both"/>
        <w:rPr>
          <w:rFonts w:ascii="Times New Roman" w:hAnsi="Times New Roman" w:cs="Times New Roman"/>
          <w:sz w:val="24"/>
          <w:szCs w:val="24"/>
        </w:rPr>
      </w:pPr>
    </w:p>
    <w:p w14:paraId="496480AA" w14:textId="77777777" w:rsidR="00CF2556" w:rsidRPr="00E77561" w:rsidRDefault="00CF2556" w:rsidP="00084E66">
      <w:pPr>
        <w:spacing w:after="0" w:line="276" w:lineRule="auto"/>
        <w:jc w:val="both"/>
        <w:rPr>
          <w:rFonts w:ascii="Times New Roman" w:hAnsi="Times New Roman" w:cs="Times New Roman"/>
          <w:sz w:val="24"/>
          <w:szCs w:val="24"/>
        </w:rPr>
      </w:pPr>
    </w:p>
    <w:p w14:paraId="2FA8C549" w14:textId="7B38A3E2" w:rsidR="00CF2556" w:rsidRPr="00E77561" w:rsidRDefault="00CF2556" w:rsidP="00084E66">
      <w:pPr>
        <w:spacing w:after="0" w:line="276" w:lineRule="auto"/>
        <w:jc w:val="both"/>
        <w:rPr>
          <w:rFonts w:ascii="Times New Roman" w:hAnsi="Times New Roman" w:cs="Times New Roman"/>
          <w:sz w:val="24"/>
          <w:szCs w:val="24"/>
        </w:rPr>
      </w:pPr>
      <w:r w:rsidRPr="00E77561">
        <w:rPr>
          <w:rFonts w:ascii="Times New Roman" w:hAnsi="Times New Roman" w:cs="Times New Roman"/>
          <w:sz w:val="24"/>
          <w:szCs w:val="24"/>
        </w:rPr>
        <w:t xml:space="preserve">                                                                                                                        Sincerely,</w:t>
      </w:r>
    </w:p>
    <w:p w14:paraId="62CE14B9" w14:textId="77777777" w:rsidR="000831C7" w:rsidRDefault="00CF2556" w:rsidP="00084E66">
      <w:pPr>
        <w:spacing w:after="0" w:line="276" w:lineRule="auto"/>
        <w:jc w:val="both"/>
        <w:rPr>
          <w:rFonts w:ascii="Times New Roman" w:hAnsi="Times New Roman" w:cs="Times New Roman"/>
          <w:sz w:val="24"/>
          <w:szCs w:val="24"/>
        </w:rPr>
      </w:pPr>
      <w:r w:rsidRPr="00E77561">
        <w:rPr>
          <w:rFonts w:ascii="Times New Roman" w:hAnsi="Times New Roman" w:cs="Times New Roman"/>
          <w:sz w:val="24"/>
          <w:szCs w:val="24"/>
        </w:rPr>
        <w:t xml:space="preserve">                     </w:t>
      </w:r>
    </w:p>
    <w:p w14:paraId="242CADA7" w14:textId="77777777" w:rsidR="000831C7" w:rsidRDefault="000831C7" w:rsidP="00084E66">
      <w:pPr>
        <w:spacing w:after="0" w:line="276" w:lineRule="auto"/>
        <w:jc w:val="both"/>
        <w:rPr>
          <w:rFonts w:ascii="Times New Roman" w:hAnsi="Times New Roman" w:cs="Times New Roman"/>
          <w:sz w:val="24"/>
          <w:szCs w:val="24"/>
        </w:rPr>
      </w:pPr>
    </w:p>
    <w:p w14:paraId="610EA7AC" w14:textId="77777777" w:rsidR="000831C7" w:rsidRDefault="000831C7" w:rsidP="00084E66">
      <w:pPr>
        <w:spacing w:after="0" w:line="276" w:lineRule="auto"/>
        <w:jc w:val="both"/>
        <w:rPr>
          <w:rFonts w:ascii="Times New Roman" w:hAnsi="Times New Roman" w:cs="Times New Roman"/>
          <w:sz w:val="24"/>
          <w:szCs w:val="24"/>
        </w:rPr>
      </w:pPr>
    </w:p>
    <w:p w14:paraId="4F94E72A" w14:textId="16FDDDA4" w:rsidR="00CF2556" w:rsidRPr="00E77561" w:rsidRDefault="00CF2556" w:rsidP="000831C7">
      <w:pPr>
        <w:spacing w:after="0" w:line="276" w:lineRule="auto"/>
        <w:ind w:left="1440"/>
        <w:jc w:val="both"/>
        <w:rPr>
          <w:rFonts w:ascii="Times New Roman" w:hAnsi="Times New Roman" w:cs="Times New Roman"/>
          <w:sz w:val="24"/>
          <w:szCs w:val="24"/>
        </w:rPr>
      </w:pPr>
      <w:r w:rsidRPr="00E77561">
        <w:rPr>
          <w:rFonts w:ascii="Times New Roman" w:hAnsi="Times New Roman" w:cs="Times New Roman"/>
          <w:sz w:val="24"/>
          <w:szCs w:val="24"/>
        </w:rPr>
        <w:t xml:space="preserve">                                                                                            Project Director</w:t>
      </w:r>
    </w:p>
    <w:p w14:paraId="797B3891" w14:textId="1050EC70" w:rsidR="00E014E2" w:rsidRPr="00E77561" w:rsidRDefault="00CF2556" w:rsidP="00084E66">
      <w:pPr>
        <w:spacing w:after="0" w:line="276" w:lineRule="auto"/>
        <w:jc w:val="both"/>
        <w:rPr>
          <w:rFonts w:ascii="Times New Roman" w:hAnsi="Times New Roman" w:cs="Times New Roman"/>
          <w:sz w:val="24"/>
          <w:szCs w:val="24"/>
        </w:rPr>
      </w:pPr>
      <w:r w:rsidRPr="00E77561">
        <w:rPr>
          <w:rFonts w:ascii="Times New Roman" w:hAnsi="Times New Roman" w:cs="Times New Roman"/>
          <w:sz w:val="24"/>
          <w:szCs w:val="24"/>
        </w:rPr>
        <w:t xml:space="preserve">                                                                                                       The University of Lakki Marwat</w:t>
      </w:r>
    </w:p>
    <w:p w14:paraId="07360F36" w14:textId="77777777" w:rsidR="00E014E2" w:rsidRPr="00E77561" w:rsidRDefault="00E014E2" w:rsidP="00084E66">
      <w:pPr>
        <w:spacing w:after="0" w:line="276" w:lineRule="auto"/>
        <w:jc w:val="both"/>
        <w:rPr>
          <w:rFonts w:ascii="Times New Roman" w:hAnsi="Times New Roman" w:cs="Times New Roman"/>
          <w:sz w:val="24"/>
          <w:szCs w:val="24"/>
        </w:rPr>
      </w:pPr>
    </w:p>
    <w:p w14:paraId="3FF239E6" w14:textId="77777777" w:rsidR="00E014E2" w:rsidRPr="00E77561" w:rsidRDefault="00E014E2" w:rsidP="00084E66">
      <w:pPr>
        <w:spacing w:after="0" w:line="276" w:lineRule="auto"/>
        <w:jc w:val="both"/>
        <w:rPr>
          <w:rFonts w:ascii="Times New Roman" w:hAnsi="Times New Roman" w:cs="Times New Roman"/>
          <w:sz w:val="24"/>
          <w:szCs w:val="24"/>
        </w:rPr>
      </w:pPr>
    </w:p>
    <w:p w14:paraId="4AA3F7A2" w14:textId="4F36822D" w:rsidR="00F560CA" w:rsidRPr="000047C1" w:rsidRDefault="00F560CA" w:rsidP="00084E66">
      <w:pPr>
        <w:spacing w:after="0" w:line="276" w:lineRule="auto"/>
        <w:jc w:val="both"/>
        <w:rPr>
          <w:rFonts w:ascii="Times New Roman" w:hAnsi="Times New Roman" w:cs="Times New Roman"/>
          <w:b/>
          <w:sz w:val="24"/>
          <w:szCs w:val="24"/>
        </w:rPr>
      </w:pPr>
      <w:r w:rsidRPr="000047C1">
        <w:rPr>
          <w:rFonts w:ascii="Times New Roman" w:hAnsi="Times New Roman" w:cs="Times New Roman"/>
          <w:b/>
          <w:sz w:val="24"/>
          <w:szCs w:val="24"/>
        </w:rPr>
        <w:t>Enclosures</w:t>
      </w:r>
      <w:r w:rsidR="000047C1" w:rsidRPr="000047C1">
        <w:rPr>
          <w:rFonts w:ascii="Times New Roman" w:hAnsi="Times New Roman" w:cs="Times New Roman"/>
          <w:b/>
          <w:sz w:val="24"/>
          <w:szCs w:val="24"/>
        </w:rPr>
        <w:t>:-</w:t>
      </w:r>
    </w:p>
    <w:p w14:paraId="0F5FDBD8" w14:textId="2368FE3E" w:rsidR="00F560CA" w:rsidRPr="00E77561" w:rsidRDefault="00D23364" w:rsidP="000047C1">
      <w:pPr>
        <w:spacing w:after="0" w:line="276" w:lineRule="auto"/>
        <w:ind w:left="720"/>
        <w:jc w:val="both"/>
        <w:rPr>
          <w:rFonts w:ascii="Times New Roman" w:hAnsi="Times New Roman" w:cs="Times New Roman"/>
          <w:sz w:val="24"/>
          <w:szCs w:val="24"/>
        </w:rPr>
      </w:pPr>
      <w:r w:rsidRPr="00E77561">
        <w:rPr>
          <w:rFonts w:ascii="Times New Roman" w:hAnsi="Times New Roman" w:cs="Times New Roman"/>
          <w:sz w:val="24"/>
          <w:szCs w:val="24"/>
        </w:rPr>
        <w:t>-</w:t>
      </w:r>
      <w:r w:rsidR="000047C1">
        <w:rPr>
          <w:rFonts w:ascii="Times New Roman" w:hAnsi="Times New Roman" w:cs="Times New Roman"/>
          <w:sz w:val="24"/>
          <w:szCs w:val="24"/>
        </w:rPr>
        <w:tab/>
      </w:r>
      <w:r w:rsidR="00F560CA" w:rsidRPr="00E77561">
        <w:rPr>
          <w:rFonts w:ascii="Times New Roman" w:hAnsi="Times New Roman" w:cs="Times New Roman"/>
          <w:sz w:val="24"/>
          <w:szCs w:val="24"/>
        </w:rPr>
        <w:t xml:space="preserve">Sample Forms for:- </w:t>
      </w:r>
    </w:p>
    <w:p w14:paraId="6B81A6B6" w14:textId="0DEE5250" w:rsidR="00F560CA" w:rsidRPr="00E77561" w:rsidRDefault="00D23364" w:rsidP="000047C1">
      <w:pPr>
        <w:spacing w:after="0" w:line="276" w:lineRule="auto"/>
        <w:ind w:left="720"/>
        <w:jc w:val="both"/>
        <w:rPr>
          <w:rFonts w:ascii="Times New Roman" w:hAnsi="Times New Roman" w:cs="Times New Roman"/>
          <w:sz w:val="24"/>
          <w:szCs w:val="24"/>
        </w:rPr>
      </w:pPr>
      <w:r w:rsidRPr="00E77561">
        <w:rPr>
          <w:rFonts w:ascii="Times New Roman" w:hAnsi="Times New Roman" w:cs="Times New Roman"/>
          <w:sz w:val="24"/>
          <w:szCs w:val="24"/>
        </w:rPr>
        <w:t>-</w:t>
      </w:r>
      <w:r w:rsidR="000047C1">
        <w:rPr>
          <w:rFonts w:ascii="Times New Roman" w:hAnsi="Times New Roman" w:cs="Times New Roman"/>
          <w:sz w:val="24"/>
          <w:szCs w:val="24"/>
        </w:rPr>
        <w:tab/>
      </w:r>
      <w:r w:rsidR="00F560CA" w:rsidRPr="00E77561">
        <w:rPr>
          <w:rFonts w:ascii="Times New Roman" w:hAnsi="Times New Roman" w:cs="Times New Roman"/>
          <w:sz w:val="24"/>
          <w:szCs w:val="24"/>
        </w:rPr>
        <w:t xml:space="preserve">Technical Proposal </w:t>
      </w:r>
    </w:p>
    <w:p w14:paraId="67E58BA0" w14:textId="0AD88CF9" w:rsidR="00F560CA" w:rsidRPr="00E77561" w:rsidRDefault="00F560CA" w:rsidP="000047C1">
      <w:pPr>
        <w:spacing w:after="0" w:line="276" w:lineRule="auto"/>
        <w:ind w:left="720"/>
        <w:jc w:val="both"/>
        <w:rPr>
          <w:rFonts w:ascii="Times New Roman" w:hAnsi="Times New Roman" w:cs="Times New Roman"/>
          <w:sz w:val="24"/>
          <w:szCs w:val="24"/>
        </w:rPr>
      </w:pPr>
      <w:r w:rsidRPr="00E77561">
        <w:rPr>
          <w:rFonts w:ascii="Times New Roman" w:hAnsi="Times New Roman" w:cs="Times New Roman"/>
          <w:sz w:val="24"/>
          <w:szCs w:val="24"/>
        </w:rPr>
        <w:t>-</w:t>
      </w:r>
      <w:r w:rsidR="000047C1">
        <w:rPr>
          <w:rFonts w:ascii="Times New Roman" w:hAnsi="Times New Roman" w:cs="Times New Roman"/>
          <w:sz w:val="24"/>
          <w:szCs w:val="24"/>
        </w:rPr>
        <w:tab/>
      </w:r>
      <w:r w:rsidRPr="00E77561">
        <w:rPr>
          <w:rFonts w:ascii="Times New Roman" w:hAnsi="Times New Roman" w:cs="Times New Roman"/>
          <w:sz w:val="24"/>
          <w:szCs w:val="24"/>
        </w:rPr>
        <w:t xml:space="preserve">Financial Proposal </w:t>
      </w:r>
    </w:p>
    <w:p w14:paraId="6C2A6E89" w14:textId="30A4F1FE" w:rsidR="00F560CA" w:rsidRPr="00E77561" w:rsidRDefault="00D23364" w:rsidP="000047C1">
      <w:pPr>
        <w:spacing w:after="0" w:line="276" w:lineRule="auto"/>
        <w:ind w:left="720"/>
        <w:jc w:val="both"/>
        <w:rPr>
          <w:rFonts w:ascii="Times New Roman" w:hAnsi="Times New Roman" w:cs="Times New Roman"/>
          <w:sz w:val="24"/>
          <w:szCs w:val="24"/>
        </w:rPr>
      </w:pPr>
      <w:r w:rsidRPr="00E77561">
        <w:rPr>
          <w:rFonts w:ascii="Times New Roman" w:hAnsi="Times New Roman" w:cs="Times New Roman"/>
          <w:sz w:val="24"/>
          <w:szCs w:val="24"/>
        </w:rPr>
        <w:t>-</w:t>
      </w:r>
      <w:r w:rsidR="000047C1">
        <w:rPr>
          <w:rFonts w:ascii="Times New Roman" w:hAnsi="Times New Roman" w:cs="Times New Roman"/>
          <w:sz w:val="24"/>
          <w:szCs w:val="24"/>
        </w:rPr>
        <w:tab/>
      </w:r>
      <w:r w:rsidR="00F560CA" w:rsidRPr="00E77561">
        <w:rPr>
          <w:rFonts w:ascii="Times New Roman" w:hAnsi="Times New Roman" w:cs="Times New Roman"/>
          <w:sz w:val="24"/>
          <w:szCs w:val="24"/>
        </w:rPr>
        <w:t>Terms of Reference</w:t>
      </w:r>
      <w:r w:rsidR="00671449" w:rsidRPr="00E77561">
        <w:rPr>
          <w:rFonts w:ascii="Times New Roman" w:hAnsi="Times New Roman" w:cs="Times New Roman"/>
          <w:sz w:val="24"/>
          <w:szCs w:val="24"/>
        </w:rPr>
        <w:t>s</w:t>
      </w:r>
      <w:r w:rsidR="00F560CA" w:rsidRPr="00E77561">
        <w:rPr>
          <w:rFonts w:ascii="Times New Roman" w:hAnsi="Times New Roman" w:cs="Times New Roman"/>
          <w:sz w:val="24"/>
          <w:szCs w:val="24"/>
        </w:rPr>
        <w:t xml:space="preserve"> </w:t>
      </w:r>
    </w:p>
    <w:p w14:paraId="32DF6FD0" w14:textId="42E46654" w:rsidR="00F560CA" w:rsidRPr="00E77561" w:rsidRDefault="00D23364" w:rsidP="000047C1">
      <w:pPr>
        <w:spacing w:after="0" w:line="276" w:lineRule="auto"/>
        <w:ind w:left="720"/>
        <w:jc w:val="both"/>
        <w:rPr>
          <w:rFonts w:ascii="Times New Roman" w:hAnsi="Times New Roman" w:cs="Times New Roman"/>
          <w:sz w:val="24"/>
          <w:szCs w:val="24"/>
        </w:rPr>
      </w:pPr>
      <w:r w:rsidRPr="00E77561">
        <w:rPr>
          <w:rFonts w:ascii="Times New Roman" w:hAnsi="Times New Roman" w:cs="Times New Roman"/>
          <w:sz w:val="24"/>
          <w:szCs w:val="24"/>
        </w:rPr>
        <w:t>-</w:t>
      </w:r>
      <w:r w:rsidR="000047C1">
        <w:rPr>
          <w:rFonts w:ascii="Times New Roman" w:hAnsi="Times New Roman" w:cs="Times New Roman"/>
          <w:sz w:val="24"/>
          <w:szCs w:val="24"/>
        </w:rPr>
        <w:tab/>
      </w:r>
      <w:r w:rsidR="00F560CA" w:rsidRPr="00E77561">
        <w:rPr>
          <w:rFonts w:ascii="Times New Roman" w:hAnsi="Times New Roman" w:cs="Times New Roman"/>
          <w:sz w:val="24"/>
          <w:szCs w:val="24"/>
        </w:rPr>
        <w:t>Contract for Engineering Consultancy Services</w:t>
      </w:r>
      <w:r w:rsidR="00F560CA" w:rsidRPr="00E77561">
        <w:rPr>
          <w:rFonts w:ascii="Times New Roman" w:hAnsi="Times New Roman" w:cs="Times New Roman"/>
          <w:sz w:val="24"/>
          <w:szCs w:val="24"/>
        </w:rPr>
        <w:tab/>
        <w:t xml:space="preserve"> </w:t>
      </w:r>
    </w:p>
    <w:p w14:paraId="40D143B9" w14:textId="77777777" w:rsidR="00F560CA" w:rsidRPr="00E77561" w:rsidRDefault="00F560CA" w:rsidP="00084E66">
      <w:pPr>
        <w:spacing w:after="0"/>
        <w:jc w:val="both"/>
        <w:rPr>
          <w:rFonts w:ascii="Times New Roman" w:hAnsi="Times New Roman" w:cs="Times New Roman"/>
          <w:sz w:val="24"/>
          <w:szCs w:val="24"/>
        </w:rPr>
      </w:pPr>
    </w:p>
    <w:p w14:paraId="371FDCC9" w14:textId="77777777" w:rsidR="00F560CA" w:rsidRPr="00E77561" w:rsidRDefault="00F560CA" w:rsidP="00084E66">
      <w:pPr>
        <w:spacing w:after="0"/>
        <w:jc w:val="both"/>
        <w:rPr>
          <w:rFonts w:ascii="Times New Roman" w:hAnsi="Times New Roman" w:cs="Times New Roman"/>
          <w:sz w:val="24"/>
          <w:szCs w:val="24"/>
        </w:rPr>
      </w:pPr>
    </w:p>
    <w:p w14:paraId="5C65D6EC" w14:textId="77777777" w:rsidR="00F560CA" w:rsidRPr="00E77561" w:rsidRDefault="00F560CA" w:rsidP="00084E66">
      <w:pPr>
        <w:spacing w:after="0"/>
        <w:jc w:val="both"/>
        <w:rPr>
          <w:rFonts w:ascii="Times New Roman" w:hAnsi="Times New Roman" w:cs="Times New Roman"/>
          <w:sz w:val="24"/>
          <w:szCs w:val="24"/>
        </w:rPr>
      </w:pPr>
    </w:p>
    <w:p w14:paraId="49F2F5A6" w14:textId="77777777" w:rsidR="00F560CA" w:rsidRPr="00E77561" w:rsidRDefault="00F560CA" w:rsidP="00084E66">
      <w:pPr>
        <w:spacing w:after="0"/>
        <w:jc w:val="both"/>
        <w:rPr>
          <w:rFonts w:ascii="Times New Roman" w:hAnsi="Times New Roman" w:cs="Times New Roman"/>
          <w:sz w:val="24"/>
          <w:szCs w:val="24"/>
        </w:rPr>
      </w:pPr>
    </w:p>
    <w:p w14:paraId="08C6B9F3" w14:textId="77777777" w:rsidR="00F560CA" w:rsidRPr="00E77561" w:rsidRDefault="00F560CA" w:rsidP="00084E66">
      <w:pPr>
        <w:spacing w:after="0"/>
        <w:rPr>
          <w:rFonts w:ascii="Times New Roman" w:hAnsi="Times New Roman" w:cs="Times New Roman"/>
          <w:sz w:val="24"/>
          <w:szCs w:val="24"/>
        </w:rPr>
      </w:pPr>
    </w:p>
    <w:p w14:paraId="4AD84E2F" w14:textId="77777777" w:rsidR="00F560CA" w:rsidRPr="00E77561" w:rsidRDefault="00F560CA" w:rsidP="00084E66">
      <w:pPr>
        <w:spacing w:after="0"/>
        <w:rPr>
          <w:rFonts w:ascii="Times New Roman" w:hAnsi="Times New Roman" w:cs="Times New Roman"/>
          <w:sz w:val="24"/>
          <w:szCs w:val="24"/>
        </w:rPr>
      </w:pPr>
    </w:p>
    <w:p w14:paraId="673C2FAC" w14:textId="77777777" w:rsidR="00F560CA" w:rsidRPr="00E77561" w:rsidRDefault="00F560CA" w:rsidP="00084E66">
      <w:pPr>
        <w:spacing w:after="0"/>
        <w:rPr>
          <w:rFonts w:ascii="Times New Roman" w:hAnsi="Times New Roman" w:cs="Times New Roman"/>
          <w:sz w:val="24"/>
          <w:szCs w:val="24"/>
        </w:rPr>
      </w:pPr>
    </w:p>
    <w:p w14:paraId="0AFDC815" w14:textId="77777777" w:rsidR="00F560CA" w:rsidRPr="00E77561" w:rsidRDefault="00F560CA" w:rsidP="00084E66">
      <w:pPr>
        <w:spacing w:after="0"/>
        <w:rPr>
          <w:rFonts w:ascii="Times New Roman" w:hAnsi="Times New Roman" w:cs="Times New Roman"/>
          <w:sz w:val="24"/>
          <w:szCs w:val="24"/>
        </w:rPr>
      </w:pPr>
    </w:p>
    <w:p w14:paraId="44F18500" w14:textId="77777777" w:rsidR="00F560CA" w:rsidRPr="00E77561" w:rsidRDefault="00F560CA" w:rsidP="00084E66">
      <w:pPr>
        <w:spacing w:after="0"/>
        <w:rPr>
          <w:rFonts w:ascii="Times New Roman" w:hAnsi="Times New Roman" w:cs="Times New Roman"/>
          <w:sz w:val="24"/>
          <w:szCs w:val="24"/>
        </w:rPr>
      </w:pPr>
    </w:p>
    <w:p w14:paraId="008833C2" w14:textId="77777777" w:rsidR="00F560CA" w:rsidRPr="00E77561" w:rsidRDefault="00F560CA" w:rsidP="00084E66">
      <w:pPr>
        <w:spacing w:after="0"/>
        <w:rPr>
          <w:rFonts w:ascii="Times New Roman" w:hAnsi="Times New Roman" w:cs="Times New Roman"/>
          <w:sz w:val="24"/>
          <w:szCs w:val="24"/>
        </w:rPr>
      </w:pPr>
    </w:p>
    <w:p w14:paraId="2370B61A" w14:textId="77777777" w:rsidR="00E014E2" w:rsidRDefault="00E014E2" w:rsidP="00084E66">
      <w:pPr>
        <w:spacing w:after="0"/>
        <w:rPr>
          <w:rFonts w:ascii="Times New Roman" w:hAnsi="Times New Roman" w:cs="Times New Roman"/>
          <w:b/>
          <w:sz w:val="24"/>
          <w:szCs w:val="24"/>
        </w:rPr>
      </w:pPr>
    </w:p>
    <w:p w14:paraId="04C2B7D1" w14:textId="77777777" w:rsidR="000E5384" w:rsidRDefault="000E5384" w:rsidP="00084E66">
      <w:pPr>
        <w:spacing w:after="0"/>
        <w:rPr>
          <w:rFonts w:ascii="Times New Roman" w:hAnsi="Times New Roman" w:cs="Times New Roman"/>
          <w:b/>
          <w:sz w:val="24"/>
          <w:szCs w:val="24"/>
        </w:rPr>
      </w:pPr>
    </w:p>
    <w:p w14:paraId="3D129169" w14:textId="77777777" w:rsidR="000E5384" w:rsidRDefault="000E5384" w:rsidP="00084E66">
      <w:pPr>
        <w:spacing w:after="0"/>
        <w:rPr>
          <w:rFonts w:ascii="Times New Roman" w:hAnsi="Times New Roman" w:cs="Times New Roman"/>
          <w:b/>
          <w:sz w:val="24"/>
          <w:szCs w:val="24"/>
        </w:rPr>
      </w:pPr>
    </w:p>
    <w:p w14:paraId="0C6143BC" w14:textId="77777777" w:rsidR="000E5384" w:rsidRDefault="000E5384" w:rsidP="00084E66">
      <w:pPr>
        <w:spacing w:after="0"/>
        <w:rPr>
          <w:rFonts w:ascii="Times New Roman" w:hAnsi="Times New Roman" w:cs="Times New Roman"/>
          <w:b/>
          <w:sz w:val="24"/>
          <w:szCs w:val="24"/>
        </w:rPr>
      </w:pPr>
    </w:p>
    <w:p w14:paraId="0A704DEE" w14:textId="77777777" w:rsidR="000E5384" w:rsidRDefault="000E5384" w:rsidP="00084E66">
      <w:pPr>
        <w:spacing w:after="0"/>
        <w:rPr>
          <w:rFonts w:ascii="Times New Roman" w:hAnsi="Times New Roman" w:cs="Times New Roman"/>
          <w:b/>
          <w:sz w:val="24"/>
          <w:szCs w:val="24"/>
        </w:rPr>
      </w:pPr>
    </w:p>
    <w:p w14:paraId="116A53A5" w14:textId="77777777" w:rsidR="000E5384" w:rsidRDefault="000E5384" w:rsidP="00084E66">
      <w:pPr>
        <w:spacing w:after="0"/>
        <w:rPr>
          <w:rFonts w:ascii="Times New Roman" w:hAnsi="Times New Roman" w:cs="Times New Roman"/>
          <w:b/>
          <w:sz w:val="24"/>
          <w:szCs w:val="24"/>
        </w:rPr>
      </w:pPr>
    </w:p>
    <w:p w14:paraId="37178C8D" w14:textId="77777777" w:rsidR="000E5384" w:rsidRDefault="000E5384" w:rsidP="00084E66">
      <w:pPr>
        <w:spacing w:after="0"/>
        <w:rPr>
          <w:rFonts w:ascii="Times New Roman" w:hAnsi="Times New Roman" w:cs="Times New Roman"/>
          <w:b/>
          <w:sz w:val="24"/>
          <w:szCs w:val="24"/>
        </w:rPr>
      </w:pPr>
    </w:p>
    <w:p w14:paraId="17DEA55E" w14:textId="77777777" w:rsidR="000E5384" w:rsidRPr="00E77561" w:rsidRDefault="000E5384" w:rsidP="00084E66">
      <w:pPr>
        <w:spacing w:after="0"/>
        <w:rPr>
          <w:rFonts w:ascii="Times New Roman" w:hAnsi="Times New Roman" w:cs="Times New Roman"/>
          <w:b/>
          <w:sz w:val="24"/>
          <w:szCs w:val="24"/>
        </w:rPr>
      </w:pPr>
    </w:p>
    <w:p w14:paraId="3606DB7D" w14:textId="77777777" w:rsidR="00E014E2" w:rsidRPr="00E77561" w:rsidRDefault="00E014E2" w:rsidP="00084E66">
      <w:pPr>
        <w:spacing w:after="0"/>
        <w:jc w:val="center"/>
        <w:rPr>
          <w:rFonts w:ascii="Times New Roman" w:hAnsi="Times New Roman" w:cs="Times New Roman"/>
          <w:b/>
          <w:sz w:val="24"/>
          <w:szCs w:val="24"/>
        </w:rPr>
      </w:pPr>
    </w:p>
    <w:p w14:paraId="55E0BBF7" w14:textId="77777777" w:rsidR="000831C7" w:rsidRDefault="000831C7">
      <w:pPr>
        <w:rPr>
          <w:rFonts w:ascii="Times New Roman" w:hAnsi="Times New Roman" w:cs="Times New Roman"/>
          <w:b/>
          <w:sz w:val="24"/>
          <w:szCs w:val="24"/>
        </w:rPr>
      </w:pPr>
      <w:r>
        <w:rPr>
          <w:rFonts w:ascii="Times New Roman" w:hAnsi="Times New Roman" w:cs="Times New Roman"/>
          <w:b/>
          <w:sz w:val="24"/>
          <w:szCs w:val="24"/>
        </w:rPr>
        <w:br w:type="page"/>
      </w:r>
    </w:p>
    <w:p w14:paraId="401F0E4C" w14:textId="0A4360AE" w:rsidR="00F560CA" w:rsidRPr="00E77561" w:rsidRDefault="00F560CA" w:rsidP="00084E66">
      <w:pPr>
        <w:spacing w:after="0"/>
        <w:jc w:val="center"/>
        <w:rPr>
          <w:rFonts w:ascii="Times New Roman" w:hAnsi="Times New Roman" w:cs="Times New Roman"/>
          <w:b/>
          <w:sz w:val="24"/>
          <w:szCs w:val="24"/>
        </w:rPr>
      </w:pPr>
      <w:r w:rsidRPr="00E77561">
        <w:rPr>
          <w:rFonts w:ascii="Times New Roman" w:hAnsi="Times New Roman" w:cs="Times New Roman"/>
          <w:b/>
          <w:sz w:val="24"/>
          <w:szCs w:val="24"/>
        </w:rPr>
        <w:lastRenderedPageBreak/>
        <w:t>APPENDIX-I</w:t>
      </w:r>
    </w:p>
    <w:p w14:paraId="027442D2" w14:textId="77777777" w:rsidR="00F560CA" w:rsidRPr="00E77561" w:rsidRDefault="00F560CA" w:rsidP="00084E66">
      <w:pPr>
        <w:spacing w:after="0"/>
        <w:jc w:val="center"/>
        <w:rPr>
          <w:rFonts w:ascii="Times New Roman" w:hAnsi="Times New Roman" w:cs="Times New Roman"/>
          <w:b/>
          <w:sz w:val="24"/>
          <w:szCs w:val="24"/>
        </w:rPr>
      </w:pPr>
    </w:p>
    <w:p w14:paraId="41341129" w14:textId="77777777" w:rsidR="00F560CA" w:rsidRPr="00E77561" w:rsidRDefault="00F560CA" w:rsidP="00084E66">
      <w:pPr>
        <w:spacing w:after="0"/>
        <w:jc w:val="center"/>
        <w:rPr>
          <w:rFonts w:ascii="Times New Roman" w:hAnsi="Times New Roman" w:cs="Times New Roman"/>
          <w:b/>
          <w:sz w:val="24"/>
          <w:szCs w:val="24"/>
        </w:rPr>
      </w:pPr>
    </w:p>
    <w:p w14:paraId="05832572" w14:textId="77777777" w:rsidR="00F560CA" w:rsidRPr="00E77561" w:rsidRDefault="00F560CA" w:rsidP="00084E66">
      <w:pPr>
        <w:spacing w:after="0"/>
        <w:jc w:val="center"/>
        <w:rPr>
          <w:rFonts w:ascii="Times New Roman" w:hAnsi="Times New Roman" w:cs="Times New Roman"/>
          <w:b/>
          <w:sz w:val="24"/>
          <w:szCs w:val="24"/>
        </w:rPr>
      </w:pPr>
    </w:p>
    <w:p w14:paraId="13403ED7" w14:textId="77777777" w:rsidR="00F560CA" w:rsidRPr="00E77561" w:rsidRDefault="00F560CA" w:rsidP="00084E66">
      <w:pPr>
        <w:spacing w:after="0"/>
        <w:jc w:val="center"/>
        <w:rPr>
          <w:rFonts w:ascii="Times New Roman" w:hAnsi="Times New Roman" w:cs="Times New Roman"/>
          <w:b/>
          <w:sz w:val="24"/>
          <w:szCs w:val="24"/>
        </w:rPr>
      </w:pPr>
      <w:r w:rsidRPr="00E77561">
        <w:rPr>
          <w:rFonts w:ascii="Times New Roman" w:hAnsi="Times New Roman" w:cs="Times New Roman"/>
          <w:b/>
          <w:sz w:val="24"/>
          <w:szCs w:val="24"/>
        </w:rPr>
        <w:t>TECHNICAL PROPOSAL FORMS</w:t>
      </w:r>
    </w:p>
    <w:p w14:paraId="22B768F7" w14:textId="77777777" w:rsidR="00F560CA" w:rsidRPr="00E77561" w:rsidRDefault="00F560CA" w:rsidP="00084E66">
      <w:pPr>
        <w:spacing w:after="0"/>
        <w:rPr>
          <w:rFonts w:ascii="Times New Roman" w:hAnsi="Times New Roman" w:cs="Times New Roman"/>
          <w:sz w:val="24"/>
          <w:szCs w:val="24"/>
        </w:rPr>
      </w:pPr>
    </w:p>
    <w:p w14:paraId="7142A1AC" w14:textId="77777777" w:rsidR="00F560CA" w:rsidRPr="00E77561" w:rsidRDefault="00F560CA" w:rsidP="00084E66">
      <w:pPr>
        <w:spacing w:after="0"/>
        <w:rPr>
          <w:rFonts w:ascii="Times New Roman" w:hAnsi="Times New Roman" w:cs="Times New Roman"/>
          <w:sz w:val="24"/>
          <w:szCs w:val="24"/>
        </w:rPr>
      </w:pPr>
    </w:p>
    <w:p w14:paraId="24412A70" w14:textId="77777777" w:rsidR="00F560CA" w:rsidRPr="00E77561" w:rsidRDefault="00F560CA" w:rsidP="00084E66">
      <w:pPr>
        <w:spacing w:after="0"/>
        <w:rPr>
          <w:rFonts w:ascii="Times New Roman" w:hAnsi="Times New Roman" w:cs="Times New Roman"/>
          <w:sz w:val="24"/>
          <w:szCs w:val="24"/>
        </w:rPr>
      </w:pPr>
    </w:p>
    <w:p w14:paraId="7305D457" w14:textId="77777777" w:rsidR="00F560CA" w:rsidRPr="00E77561" w:rsidRDefault="00F560CA" w:rsidP="00084E66">
      <w:pPr>
        <w:spacing w:after="0"/>
        <w:rPr>
          <w:rFonts w:ascii="Times New Roman" w:hAnsi="Times New Roman" w:cs="Times New Roman"/>
          <w:sz w:val="24"/>
          <w:szCs w:val="24"/>
        </w:rPr>
      </w:pPr>
    </w:p>
    <w:p w14:paraId="41AFFCA6" w14:textId="77777777" w:rsidR="00F560CA" w:rsidRPr="00E77561" w:rsidRDefault="00F560CA" w:rsidP="00084E66">
      <w:pPr>
        <w:spacing w:after="0"/>
        <w:rPr>
          <w:rFonts w:ascii="Times New Roman" w:hAnsi="Times New Roman" w:cs="Times New Roman"/>
          <w:sz w:val="24"/>
          <w:szCs w:val="24"/>
        </w:rPr>
      </w:pPr>
    </w:p>
    <w:p w14:paraId="177C4DA4" w14:textId="77777777" w:rsidR="00F560CA" w:rsidRPr="00E77561" w:rsidRDefault="00F560CA" w:rsidP="00084E66">
      <w:pPr>
        <w:spacing w:after="0"/>
        <w:rPr>
          <w:rFonts w:ascii="Times New Roman" w:hAnsi="Times New Roman" w:cs="Times New Roman"/>
          <w:sz w:val="24"/>
          <w:szCs w:val="24"/>
        </w:rPr>
      </w:pPr>
    </w:p>
    <w:p w14:paraId="16BB3E2F" w14:textId="77777777" w:rsidR="00F560CA" w:rsidRPr="00E77561" w:rsidRDefault="00F560CA" w:rsidP="00084E66">
      <w:pPr>
        <w:spacing w:after="0"/>
        <w:rPr>
          <w:rFonts w:ascii="Times New Roman" w:hAnsi="Times New Roman" w:cs="Times New Roman"/>
          <w:sz w:val="24"/>
          <w:szCs w:val="24"/>
        </w:rPr>
      </w:pPr>
    </w:p>
    <w:p w14:paraId="284D4DFE" w14:textId="77777777" w:rsidR="00F560CA" w:rsidRPr="00E77561" w:rsidRDefault="00F560CA" w:rsidP="00084E66">
      <w:pPr>
        <w:spacing w:after="0"/>
        <w:rPr>
          <w:rFonts w:ascii="Times New Roman" w:hAnsi="Times New Roman" w:cs="Times New Roman"/>
          <w:sz w:val="24"/>
          <w:szCs w:val="24"/>
        </w:rPr>
      </w:pPr>
    </w:p>
    <w:p w14:paraId="38B5D69A" w14:textId="77777777" w:rsidR="00F560CA" w:rsidRPr="00E77561" w:rsidRDefault="00F560CA" w:rsidP="00084E66">
      <w:pPr>
        <w:spacing w:after="0"/>
        <w:rPr>
          <w:rFonts w:ascii="Times New Roman" w:hAnsi="Times New Roman" w:cs="Times New Roman"/>
          <w:sz w:val="24"/>
          <w:szCs w:val="24"/>
        </w:rPr>
      </w:pPr>
    </w:p>
    <w:p w14:paraId="32F696CE" w14:textId="77777777" w:rsidR="00F560CA" w:rsidRPr="00E77561" w:rsidRDefault="00F560CA" w:rsidP="00084E66">
      <w:pPr>
        <w:spacing w:after="0"/>
        <w:rPr>
          <w:rFonts w:ascii="Times New Roman" w:hAnsi="Times New Roman" w:cs="Times New Roman"/>
          <w:sz w:val="24"/>
          <w:szCs w:val="24"/>
        </w:rPr>
      </w:pPr>
    </w:p>
    <w:p w14:paraId="390433E7" w14:textId="77777777" w:rsidR="003A5C54" w:rsidRPr="00E77561" w:rsidRDefault="003A5C54" w:rsidP="00084E66">
      <w:pPr>
        <w:spacing w:after="0"/>
        <w:rPr>
          <w:rFonts w:ascii="Times New Roman" w:hAnsi="Times New Roman" w:cs="Times New Roman"/>
          <w:sz w:val="24"/>
          <w:szCs w:val="24"/>
        </w:rPr>
        <w:sectPr w:rsidR="003A5C54" w:rsidRPr="00E77561" w:rsidSect="00492D30">
          <w:headerReference w:type="default" r:id="rId17"/>
          <w:pgSz w:w="12242" w:h="18722" w:code="41"/>
          <w:pgMar w:top="709" w:right="1134" w:bottom="709" w:left="1418" w:header="284" w:footer="306" w:gutter="0"/>
          <w:cols w:space="720"/>
          <w:docGrid w:linePitch="360"/>
        </w:sectPr>
      </w:pPr>
    </w:p>
    <w:p w14:paraId="28516293" w14:textId="118B4202" w:rsidR="00A75EB7" w:rsidRDefault="008C6388" w:rsidP="00A75EB7">
      <w:pPr>
        <w:spacing w:after="0"/>
        <w:rPr>
          <w:rFonts w:ascii="Times New Roman" w:hAnsi="Times New Roman" w:cs="Times New Roman"/>
          <w:b/>
          <w:sz w:val="24"/>
          <w:szCs w:val="24"/>
        </w:rPr>
      </w:pPr>
      <w:r w:rsidRPr="00E77561">
        <w:rPr>
          <w:rFonts w:ascii="Times New Roman" w:hAnsi="Times New Roman" w:cs="Times New Roman"/>
          <w:sz w:val="24"/>
          <w:szCs w:val="24"/>
        </w:rPr>
        <w:lastRenderedPageBreak/>
        <w:t xml:space="preserve">                                                   </w:t>
      </w:r>
      <w:r w:rsidR="003A5C54" w:rsidRPr="00E77561">
        <w:rPr>
          <w:rFonts w:ascii="Times New Roman" w:hAnsi="Times New Roman" w:cs="Times New Roman"/>
          <w:b/>
          <w:sz w:val="24"/>
          <w:szCs w:val="24"/>
        </w:rPr>
        <w:t xml:space="preserve">Summary of similar </w:t>
      </w:r>
      <w:r w:rsidR="007E2221">
        <w:rPr>
          <w:rFonts w:ascii="Times New Roman" w:hAnsi="Times New Roman" w:cs="Times New Roman"/>
          <w:b/>
          <w:sz w:val="24"/>
          <w:szCs w:val="24"/>
        </w:rPr>
        <w:t>assign</w:t>
      </w:r>
      <w:r w:rsidR="007E2221" w:rsidRPr="00E77561">
        <w:rPr>
          <w:rFonts w:ascii="Times New Roman" w:hAnsi="Times New Roman" w:cs="Times New Roman"/>
          <w:b/>
          <w:sz w:val="24"/>
          <w:szCs w:val="24"/>
        </w:rPr>
        <w:t>ments</w:t>
      </w:r>
      <w:r w:rsidR="003A5C54" w:rsidRPr="00E77561">
        <w:rPr>
          <w:rFonts w:ascii="Times New Roman" w:hAnsi="Times New Roman" w:cs="Times New Roman"/>
          <w:b/>
          <w:sz w:val="24"/>
          <w:szCs w:val="24"/>
        </w:rPr>
        <w:t xml:space="preserve"> (developmental works of HEI’s)</w:t>
      </w:r>
      <w:r w:rsidRPr="00E77561">
        <w:rPr>
          <w:rFonts w:ascii="Times New Roman" w:hAnsi="Times New Roman" w:cs="Times New Roman"/>
          <w:b/>
          <w:sz w:val="24"/>
          <w:szCs w:val="24"/>
        </w:rPr>
        <w:t xml:space="preserve">                                                            </w:t>
      </w:r>
    </w:p>
    <w:p w14:paraId="7148014D" w14:textId="553F667C" w:rsidR="003A5C54" w:rsidRDefault="008C6388" w:rsidP="00A75EB7">
      <w:pPr>
        <w:spacing w:after="0"/>
        <w:jc w:val="right"/>
        <w:rPr>
          <w:rFonts w:ascii="Times New Roman" w:hAnsi="Times New Roman" w:cs="Times New Roman"/>
          <w:b/>
          <w:sz w:val="24"/>
          <w:szCs w:val="24"/>
          <w:u w:val="single"/>
        </w:rPr>
      </w:pPr>
      <w:r w:rsidRPr="00E77561">
        <w:rPr>
          <w:rFonts w:ascii="Times New Roman" w:hAnsi="Times New Roman" w:cs="Times New Roman"/>
          <w:b/>
          <w:sz w:val="24"/>
          <w:szCs w:val="24"/>
          <w:u w:val="single"/>
        </w:rPr>
        <w:t>Form-1</w:t>
      </w:r>
    </w:p>
    <w:p w14:paraId="584CC85D" w14:textId="77777777" w:rsidR="009457AC" w:rsidRDefault="009457AC" w:rsidP="00A75EB7">
      <w:pPr>
        <w:spacing w:after="0"/>
        <w:jc w:val="right"/>
        <w:rPr>
          <w:rFonts w:ascii="Times New Roman" w:hAnsi="Times New Roman" w:cs="Times New Roman"/>
          <w:b/>
          <w:sz w:val="24"/>
          <w:szCs w:val="24"/>
          <w:u w:val="single"/>
        </w:rPr>
      </w:pPr>
    </w:p>
    <w:p w14:paraId="14AF8DBA" w14:textId="77777777" w:rsidR="009457AC" w:rsidRPr="00E77561" w:rsidRDefault="009457AC" w:rsidP="00A75EB7">
      <w:pPr>
        <w:spacing w:after="0"/>
        <w:jc w:val="right"/>
        <w:rPr>
          <w:rFonts w:ascii="Times New Roman" w:hAnsi="Times New Roman" w:cs="Times New Roman"/>
          <w:b/>
          <w:sz w:val="24"/>
          <w:szCs w:val="24"/>
        </w:rPr>
      </w:pPr>
    </w:p>
    <w:p w14:paraId="7266E5C0" w14:textId="77777777" w:rsidR="008C6388" w:rsidRPr="00E77561" w:rsidRDefault="008C6388" w:rsidP="00084E66">
      <w:pPr>
        <w:spacing w:after="0"/>
        <w:rPr>
          <w:rFonts w:ascii="Times New Roman" w:hAnsi="Times New Roman" w:cs="Times New Roman"/>
          <w:sz w:val="24"/>
          <w:szCs w:val="24"/>
        </w:rPr>
      </w:pPr>
    </w:p>
    <w:p w14:paraId="7088DD79" w14:textId="53E2EDB2" w:rsidR="008C6388" w:rsidRPr="00E77561" w:rsidRDefault="008C6388" w:rsidP="00084E66">
      <w:pPr>
        <w:spacing w:after="0"/>
        <w:ind w:left="-630"/>
        <w:jc w:val="center"/>
        <w:rPr>
          <w:rFonts w:ascii="Times New Roman" w:hAnsi="Times New Roman" w:cs="Times New Roman"/>
          <w:b/>
          <w:sz w:val="24"/>
          <w:szCs w:val="24"/>
        </w:rPr>
      </w:pPr>
    </w:p>
    <w:tbl>
      <w:tblPr>
        <w:tblpPr w:leftFromText="180" w:rightFromText="180" w:vertAnchor="page" w:horzAnchor="margin" w:tblpXSpec="center" w:tblpY="3299"/>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1635"/>
        <w:gridCol w:w="1360"/>
        <w:gridCol w:w="900"/>
        <w:gridCol w:w="1350"/>
        <w:gridCol w:w="1170"/>
        <w:gridCol w:w="1260"/>
        <w:gridCol w:w="1260"/>
        <w:gridCol w:w="1440"/>
        <w:gridCol w:w="1710"/>
        <w:gridCol w:w="1620"/>
      </w:tblGrid>
      <w:tr w:rsidR="008C6388" w:rsidRPr="00E77561" w14:paraId="53878038" w14:textId="77777777" w:rsidTr="009457AC">
        <w:trPr>
          <w:trHeight w:val="1421"/>
        </w:trPr>
        <w:tc>
          <w:tcPr>
            <w:tcW w:w="520" w:type="dxa"/>
          </w:tcPr>
          <w:p w14:paraId="4DA56C5C" w14:textId="77777777" w:rsidR="008C6388" w:rsidRPr="00E77561" w:rsidRDefault="008C6388" w:rsidP="009457AC">
            <w:pPr>
              <w:widowControl w:val="0"/>
              <w:autoSpaceDE w:val="0"/>
              <w:autoSpaceDN w:val="0"/>
              <w:adjustRightInd w:val="0"/>
              <w:spacing w:after="0" w:line="252" w:lineRule="exact"/>
              <w:ind w:left="12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SN</w:t>
            </w:r>
          </w:p>
        </w:tc>
        <w:tc>
          <w:tcPr>
            <w:tcW w:w="1635" w:type="dxa"/>
          </w:tcPr>
          <w:p w14:paraId="5E3AD392" w14:textId="77777777" w:rsidR="008C6388" w:rsidRPr="00E77561" w:rsidRDefault="008C6388"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Name of the</w:t>
            </w:r>
          </w:p>
          <w:p w14:paraId="11D37331" w14:textId="77777777" w:rsidR="008C6388" w:rsidRPr="00E77561" w:rsidRDefault="008C6388"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Project</w:t>
            </w:r>
          </w:p>
        </w:tc>
        <w:tc>
          <w:tcPr>
            <w:tcW w:w="1360" w:type="dxa"/>
          </w:tcPr>
          <w:p w14:paraId="77F6C888" w14:textId="77777777" w:rsidR="008C6388" w:rsidRPr="00E77561" w:rsidRDefault="008C6388"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Location</w:t>
            </w:r>
          </w:p>
          <w:p w14:paraId="51781047" w14:textId="77777777" w:rsidR="008C6388" w:rsidRPr="00E77561" w:rsidRDefault="008C6388"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Province/</w:t>
            </w:r>
          </w:p>
          <w:p w14:paraId="06154BD6" w14:textId="77777777" w:rsidR="008C6388" w:rsidRPr="00E77561" w:rsidRDefault="008C6388" w:rsidP="009457AC">
            <w:pPr>
              <w:widowControl w:val="0"/>
              <w:autoSpaceDE w:val="0"/>
              <w:autoSpaceDN w:val="0"/>
              <w:adjustRightInd w:val="0"/>
              <w:spacing w:after="0" w:line="239"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Country</w:t>
            </w:r>
          </w:p>
        </w:tc>
        <w:tc>
          <w:tcPr>
            <w:tcW w:w="900" w:type="dxa"/>
          </w:tcPr>
          <w:p w14:paraId="7A0B14A0" w14:textId="77777777" w:rsidR="008C6388" w:rsidRPr="00E77561" w:rsidRDefault="008C6388"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Client</w:t>
            </w:r>
          </w:p>
        </w:tc>
        <w:tc>
          <w:tcPr>
            <w:tcW w:w="1350" w:type="dxa"/>
          </w:tcPr>
          <w:p w14:paraId="16232DB2" w14:textId="77777777" w:rsidR="008C6388" w:rsidRPr="00E77561" w:rsidRDefault="008C6388"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Project Cost (m. Rs.)</w:t>
            </w:r>
          </w:p>
        </w:tc>
        <w:tc>
          <w:tcPr>
            <w:tcW w:w="1170" w:type="dxa"/>
          </w:tcPr>
          <w:p w14:paraId="5E9CCAF9" w14:textId="77777777" w:rsidR="008C6388" w:rsidRPr="00E77561" w:rsidRDefault="008C6388" w:rsidP="009457AC">
            <w:pPr>
              <w:widowControl w:val="0"/>
              <w:autoSpaceDE w:val="0"/>
              <w:autoSpaceDN w:val="0"/>
              <w:adjustRightInd w:val="0"/>
              <w:spacing w:after="0" w:line="239"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Project Duration (pl. mention start and end dates)</w:t>
            </w:r>
          </w:p>
        </w:tc>
        <w:tc>
          <w:tcPr>
            <w:tcW w:w="1260" w:type="dxa"/>
          </w:tcPr>
          <w:p w14:paraId="40238CF9" w14:textId="77777777" w:rsidR="008C6388" w:rsidRPr="00E77561" w:rsidRDefault="008C6388" w:rsidP="009457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Completed as:</w:t>
            </w:r>
          </w:p>
          <w:p w14:paraId="2EE3F01E" w14:textId="77777777" w:rsidR="008C6388" w:rsidRPr="00E77561" w:rsidRDefault="008C6388" w:rsidP="009457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(Single Firm or JV)</w:t>
            </w:r>
          </w:p>
          <w:p w14:paraId="797F898F" w14:textId="77777777" w:rsidR="008C6388" w:rsidRPr="00E77561" w:rsidRDefault="008C6388" w:rsidP="009457A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60" w:type="dxa"/>
          </w:tcPr>
          <w:p w14:paraId="2CCD2AE9" w14:textId="77777777" w:rsidR="008C6388" w:rsidRPr="00E77561" w:rsidRDefault="008C6388" w:rsidP="009457AC">
            <w:pPr>
              <w:widowControl w:val="0"/>
              <w:autoSpaceDE w:val="0"/>
              <w:autoSpaceDN w:val="0"/>
              <w:adjustRightInd w:val="0"/>
              <w:spacing w:after="0" w:line="252" w:lineRule="exact"/>
              <w:ind w:left="100" w:firstLine="17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Total Cost of</w:t>
            </w:r>
          </w:p>
          <w:p w14:paraId="55F3FF24" w14:textId="77777777" w:rsidR="008C6388" w:rsidRPr="00E77561" w:rsidRDefault="008C6388" w:rsidP="009457AC">
            <w:pPr>
              <w:widowControl w:val="0"/>
              <w:autoSpaceDE w:val="0"/>
              <w:autoSpaceDN w:val="0"/>
              <w:adjustRightInd w:val="0"/>
              <w:spacing w:after="0" w:line="239"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Services  (m. Rs.)</w:t>
            </w:r>
          </w:p>
        </w:tc>
        <w:tc>
          <w:tcPr>
            <w:tcW w:w="1440" w:type="dxa"/>
          </w:tcPr>
          <w:p w14:paraId="0C8FE165" w14:textId="77777777" w:rsidR="008C6388" w:rsidRPr="00E77561" w:rsidRDefault="008C6388"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Cost of services</w:t>
            </w:r>
          </w:p>
          <w:p w14:paraId="06C6A6F4" w14:textId="77777777" w:rsidR="008C6388" w:rsidRPr="00E77561" w:rsidRDefault="008C6388" w:rsidP="009457AC">
            <w:pPr>
              <w:widowControl w:val="0"/>
              <w:autoSpaceDE w:val="0"/>
              <w:autoSpaceDN w:val="0"/>
              <w:adjustRightInd w:val="0"/>
              <w:spacing w:after="0" w:line="239"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Provided by the Firm (in case of JV)</w:t>
            </w:r>
          </w:p>
        </w:tc>
        <w:tc>
          <w:tcPr>
            <w:tcW w:w="1710" w:type="dxa"/>
          </w:tcPr>
          <w:p w14:paraId="0DFF8827" w14:textId="77777777" w:rsidR="008C6388" w:rsidRPr="00E77561" w:rsidRDefault="008C6388"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 xml:space="preserve">Scope of Services </w:t>
            </w:r>
          </w:p>
          <w:p w14:paraId="1F170BC6" w14:textId="77777777" w:rsidR="008C6388" w:rsidRPr="00E77561" w:rsidRDefault="008C6388"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(i.e. Master Planning, Detail Design, bidding documents construction supervision etc.)</w:t>
            </w:r>
          </w:p>
          <w:p w14:paraId="522B68F8" w14:textId="77777777" w:rsidR="008C6388" w:rsidRPr="00E77561" w:rsidRDefault="008C6388" w:rsidP="009457AC">
            <w:pPr>
              <w:widowControl w:val="0"/>
              <w:autoSpaceDE w:val="0"/>
              <w:autoSpaceDN w:val="0"/>
              <w:adjustRightInd w:val="0"/>
              <w:spacing w:after="0" w:line="252" w:lineRule="exact"/>
              <w:ind w:left="80"/>
              <w:jc w:val="center"/>
              <w:rPr>
                <w:rFonts w:ascii="Times New Roman" w:eastAsia="Times New Roman" w:hAnsi="Times New Roman" w:cs="Times New Roman"/>
                <w:sz w:val="24"/>
                <w:szCs w:val="24"/>
              </w:rPr>
            </w:pPr>
          </w:p>
        </w:tc>
        <w:tc>
          <w:tcPr>
            <w:tcW w:w="1620" w:type="dxa"/>
          </w:tcPr>
          <w:p w14:paraId="6666DB37" w14:textId="77777777" w:rsidR="008C6388" w:rsidRPr="00E77561" w:rsidRDefault="008C6388" w:rsidP="009457AC">
            <w:pPr>
              <w:widowControl w:val="0"/>
              <w:autoSpaceDE w:val="0"/>
              <w:autoSpaceDN w:val="0"/>
              <w:adjustRightInd w:val="0"/>
              <w:spacing w:after="0" w:line="209" w:lineRule="exact"/>
              <w:ind w:left="8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 xml:space="preserve">Additional Information </w:t>
            </w:r>
          </w:p>
          <w:p w14:paraId="12F4C71E" w14:textId="77777777" w:rsidR="008C6388" w:rsidRPr="00E77561" w:rsidRDefault="008C6388" w:rsidP="009457AC">
            <w:pPr>
              <w:widowControl w:val="0"/>
              <w:autoSpaceDE w:val="0"/>
              <w:autoSpaceDN w:val="0"/>
              <w:adjustRightInd w:val="0"/>
              <w:spacing w:after="0" w:line="209" w:lineRule="exact"/>
              <w:ind w:left="8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(if any)</w:t>
            </w:r>
          </w:p>
        </w:tc>
      </w:tr>
      <w:tr w:rsidR="008C6388" w:rsidRPr="00E77561" w14:paraId="4B4A3E24" w14:textId="77777777" w:rsidTr="009457AC">
        <w:trPr>
          <w:trHeight w:val="377"/>
        </w:trPr>
        <w:tc>
          <w:tcPr>
            <w:tcW w:w="520" w:type="dxa"/>
          </w:tcPr>
          <w:p w14:paraId="104ED8A3"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35" w:type="dxa"/>
          </w:tcPr>
          <w:p w14:paraId="3BD99518"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60" w:type="dxa"/>
          </w:tcPr>
          <w:p w14:paraId="2539962F"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900" w:type="dxa"/>
          </w:tcPr>
          <w:p w14:paraId="2D434219"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50" w:type="dxa"/>
          </w:tcPr>
          <w:p w14:paraId="084B7554"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170" w:type="dxa"/>
          </w:tcPr>
          <w:p w14:paraId="51E0CC7D"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3811C15C"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1C33BA1F"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440" w:type="dxa"/>
          </w:tcPr>
          <w:p w14:paraId="0777E69F"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710" w:type="dxa"/>
          </w:tcPr>
          <w:p w14:paraId="1DD70D73"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20" w:type="dxa"/>
          </w:tcPr>
          <w:p w14:paraId="5E2BA448" w14:textId="77777777" w:rsidR="008C6388" w:rsidRPr="00E77561" w:rsidRDefault="008C6388" w:rsidP="009457AC">
            <w:pPr>
              <w:spacing w:after="0" w:line="240" w:lineRule="auto"/>
              <w:rPr>
                <w:rFonts w:ascii="Times New Roman" w:eastAsia="Times New Roman" w:hAnsi="Times New Roman" w:cs="Times New Roman"/>
                <w:sz w:val="24"/>
                <w:szCs w:val="24"/>
              </w:rPr>
            </w:pPr>
          </w:p>
        </w:tc>
      </w:tr>
      <w:tr w:rsidR="008C6388" w:rsidRPr="00E77561" w14:paraId="50A4ACFC" w14:textId="77777777" w:rsidTr="009457AC">
        <w:trPr>
          <w:trHeight w:val="287"/>
        </w:trPr>
        <w:tc>
          <w:tcPr>
            <w:tcW w:w="520" w:type="dxa"/>
          </w:tcPr>
          <w:p w14:paraId="7A3EB8B3"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35" w:type="dxa"/>
          </w:tcPr>
          <w:p w14:paraId="5340B21F"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60" w:type="dxa"/>
          </w:tcPr>
          <w:p w14:paraId="73FE3C48"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900" w:type="dxa"/>
          </w:tcPr>
          <w:p w14:paraId="7B5B7B02"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50" w:type="dxa"/>
          </w:tcPr>
          <w:p w14:paraId="7F8AE872"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170" w:type="dxa"/>
          </w:tcPr>
          <w:p w14:paraId="0F044CD6"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3304651E"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4AA7EC4A"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440" w:type="dxa"/>
          </w:tcPr>
          <w:p w14:paraId="2720BC29"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710" w:type="dxa"/>
          </w:tcPr>
          <w:p w14:paraId="2DDF2C3D"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20" w:type="dxa"/>
          </w:tcPr>
          <w:p w14:paraId="65B0F49A" w14:textId="77777777" w:rsidR="008C6388" w:rsidRPr="00E77561" w:rsidRDefault="008C6388" w:rsidP="009457AC">
            <w:pPr>
              <w:spacing w:after="0" w:line="240" w:lineRule="auto"/>
              <w:rPr>
                <w:rFonts w:ascii="Times New Roman" w:eastAsia="Times New Roman" w:hAnsi="Times New Roman" w:cs="Times New Roman"/>
                <w:sz w:val="24"/>
                <w:szCs w:val="24"/>
              </w:rPr>
            </w:pPr>
          </w:p>
        </w:tc>
      </w:tr>
      <w:tr w:rsidR="008C6388" w:rsidRPr="00E77561" w14:paraId="091B0CB0" w14:textId="77777777" w:rsidTr="009457AC">
        <w:trPr>
          <w:trHeight w:val="341"/>
        </w:trPr>
        <w:tc>
          <w:tcPr>
            <w:tcW w:w="520" w:type="dxa"/>
          </w:tcPr>
          <w:p w14:paraId="588D0EBF"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35" w:type="dxa"/>
          </w:tcPr>
          <w:p w14:paraId="367B8F00"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60" w:type="dxa"/>
          </w:tcPr>
          <w:p w14:paraId="3D29D621"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900" w:type="dxa"/>
          </w:tcPr>
          <w:p w14:paraId="090895BF"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50" w:type="dxa"/>
          </w:tcPr>
          <w:p w14:paraId="29656720"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170" w:type="dxa"/>
          </w:tcPr>
          <w:p w14:paraId="32320CF2"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45275CFB"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1226E473"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440" w:type="dxa"/>
          </w:tcPr>
          <w:p w14:paraId="7916CC64"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710" w:type="dxa"/>
          </w:tcPr>
          <w:p w14:paraId="7AAC1681"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20" w:type="dxa"/>
          </w:tcPr>
          <w:p w14:paraId="36E84E92" w14:textId="77777777" w:rsidR="008C6388" w:rsidRPr="00E77561" w:rsidRDefault="008C6388" w:rsidP="009457AC">
            <w:pPr>
              <w:spacing w:after="0" w:line="240" w:lineRule="auto"/>
              <w:rPr>
                <w:rFonts w:ascii="Times New Roman" w:eastAsia="Times New Roman" w:hAnsi="Times New Roman" w:cs="Times New Roman"/>
                <w:sz w:val="24"/>
                <w:szCs w:val="24"/>
              </w:rPr>
            </w:pPr>
          </w:p>
        </w:tc>
      </w:tr>
      <w:tr w:rsidR="008C6388" w:rsidRPr="00E77561" w14:paraId="04F224A6" w14:textId="77777777" w:rsidTr="009457AC">
        <w:trPr>
          <w:trHeight w:val="359"/>
        </w:trPr>
        <w:tc>
          <w:tcPr>
            <w:tcW w:w="520" w:type="dxa"/>
          </w:tcPr>
          <w:p w14:paraId="6DC260A6"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35" w:type="dxa"/>
          </w:tcPr>
          <w:p w14:paraId="5502C0A8"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60" w:type="dxa"/>
          </w:tcPr>
          <w:p w14:paraId="65A5CCB6"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900" w:type="dxa"/>
          </w:tcPr>
          <w:p w14:paraId="24AB6099"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50" w:type="dxa"/>
          </w:tcPr>
          <w:p w14:paraId="5DA5986F"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170" w:type="dxa"/>
          </w:tcPr>
          <w:p w14:paraId="34D5C5C6"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0811028B"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0F9B3829"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440" w:type="dxa"/>
          </w:tcPr>
          <w:p w14:paraId="50C63012"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710" w:type="dxa"/>
          </w:tcPr>
          <w:p w14:paraId="5E2EFEB3"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20" w:type="dxa"/>
          </w:tcPr>
          <w:p w14:paraId="4BEE02E7" w14:textId="77777777" w:rsidR="008C6388" w:rsidRPr="00E77561" w:rsidRDefault="008C6388" w:rsidP="009457AC">
            <w:pPr>
              <w:spacing w:after="0" w:line="240" w:lineRule="auto"/>
              <w:rPr>
                <w:rFonts w:ascii="Times New Roman" w:eastAsia="Times New Roman" w:hAnsi="Times New Roman" w:cs="Times New Roman"/>
                <w:sz w:val="24"/>
                <w:szCs w:val="24"/>
              </w:rPr>
            </w:pPr>
          </w:p>
        </w:tc>
      </w:tr>
      <w:tr w:rsidR="008C6388" w:rsidRPr="00E77561" w14:paraId="7F5E6B41" w14:textId="77777777" w:rsidTr="009457AC">
        <w:trPr>
          <w:trHeight w:val="431"/>
        </w:trPr>
        <w:tc>
          <w:tcPr>
            <w:tcW w:w="520" w:type="dxa"/>
          </w:tcPr>
          <w:p w14:paraId="5874A7C7"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35" w:type="dxa"/>
          </w:tcPr>
          <w:p w14:paraId="0E557555"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60" w:type="dxa"/>
          </w:tcPr>
          <w:p w14:paraId="7F82F0E7"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900" w:type="dxa"/>
          </w:tcPr>
          <w:p w14:paraId="5D60C281"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50" w:type="dxa"/>
          </w:tcPr>
          <w:p w14:paraId="6412C0FA"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170" w:type="dxa"/>
          </w:tcPr>
          <w:p w14:paraId="3E822929"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2271EAC7"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0748A8D1"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440" w:type="dxa"/>
          </w:tcPr>
          <w:p w14:paraId="09810936"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710" w:type="dxa"/>
          </w:tcPr>
          <w:p w14:paraId="364B0155"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20" w:type="dxa"/>
          </w:tcPr>
          <w:p w14:paraId="767EF3DD" w14:textId="77777777" w:rsidR="008C6388" w:rsidRPr="00E77561" w:rsidRDefault="008C6388" w:rsidP="009457AC">
            <w:pPr>
              <w:spacing w:after="0" w:line="240" w:lineRule="auto"/>
              <w:rPr>
                <w:rFonts w:ascii="Times New Roman" w:eastAsia="Times New Roman" w:hAnsi="Times New Roman" w:cs="Times New Roman"/>
                <w:sz w:val="24"/>
                <w:szCs w:val="24"/>
              </w:rPr>
            </w:pPr>
          </w:p>
        </w:tc>
      </w:tr>
      <w:tr w:rsidR="008C6388" w:rsidRPr="00E77561" w14:paraId="308070C3" w14:textId="77777777" w:rsidTr="009457AC">
        <w:trPr>
          <w:trHeight w:val="359"/>
        </w:trPr>
        <w:tc>
          <w:tcPr>
            <w:tcW w:w="520" w:type="dxa"/>
          </w:tcPr>
          <w:p w14:paraId="6445941F"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35" w:type="dxa"/>
          </w:tcPr>
          <w:p w14:paraId="5C505EAC"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60" w:type="dxa"/>
          </w:tcPr>
          <w:p w14:paraId="124CDE87"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900" w:type="dxa"/>
          </w:tcPr>
          <w:p w14:paraId="2A01A60E"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50" w:type="dxa"/>
          </w:tcPr>
          <w:p w14:paraId="1C4C25BA"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170" w:type="dxa"/>
          </w:tcPr>
          <w:p w14:paraId="305024B7"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0D9D59A6"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6884EE9F"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440" w:type="dxa"/>
          </w:tcPr>
          <w:p w14:paraId="4EC3483D"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710" w:type="dxa"/>
          </w:tcPr>
          <w:p w14:paraId="34B73D61"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20" w:type="dxa"/>
          </w:tcPr>
          <w:p w14:paraId="74BA7752" w14:textId="77777777" w:rsidR="008C6388" w:rsidRPr="00E77561" w:rsidRDefault="008C6388" w:rsidP="009457AC">
            <w:pPr>
              <w:spacing w:after="0" w:line="240" w:lineRule="auto"/>
              <w:rPr>
                <w:rFonts w:ascii="Times New Roman" w:eastAsia="Times New Roman" w:hAnsi="Times New Roman" w:cs="Times New Roman"/>
                <w:sz w:val="24"/>
                <w:szCs w:val="24"/>
              </w:rPr>
            </w:pPr>
          </w:p>
        </w:tc>
      </w:tr>
      <w:tr w:rsidR="008C6388" w:rsidRPr="00E77561" w14:paraId="17B31F6D" w14:textId="77777777" w:rsidTr="009457AC">
        <w:trPr>
          <w:trHeight w:val="341"/>
        </w:trPr>
        <w:tc>
          <w:tcPr>
            <w:tcW w:w="520" w:type="dxa"/>
          </w:tcPr>
          <w:p w14:paraId="4A72B8F0"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35" w:type="dxa"/>
          </w:tcPr>
          <w:p w14:paraId="2E2DAFB2"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60" w:type="dxa"/>
          </w:tcPr>
          <w:p w14:paraId="29BA17B5"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900" w:type="dxa"/>
          </w:tcPr>
          <w:p w14:paraId="632C3EA3"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350" w:type="dxa"/>
          </w:tcPr>
          <w:p w14:paraId="336BE2C9"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170" w:type="dxa"/>
          </w:tcPr>
          <w:p w14:paraId="4CE7FE41"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7B11D728"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260" w:type="dxa"/>
          </w:tcPr>
          <w:p w14:paraId="767807AC"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440" w:type="dxa"/>
          </w:tcPr>
          <w:p w14:paraId="75CB5248"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710" w:type="dxa"/>
          </w:tcPr>
          <w:p w14:paraId="14209DA7" w14:textId="77777777" w:rsidR="008C6388" w:rsidRPr="00E77561" w:rsidRDefault="008C6388" w:rsidP="009457AC">
            <w:pPr>
              <w:spacing w:after="0" w:line="240" w:lineRule="auto"/>
              <w:rPr>
                <w:rFonts w:ascii="Times New Roman" w:eastAsia="Times New Roman" w:hAnsi="Times New Roman" w:cs="Times New Roman"/>
                <w:sz w:val="24"/>
                <w:szCs w:val="24"/>
              </w:rPr>
            </w:pPr>
          </w:p>
        </w:tc>
        <w:tc>
          <w:tcPr>
            <w:tcW w:w="1620" w:type="dxa"/>
          </w:tcPr>
          <w:p w14:paraId="424CCF22" w14:textId="77777777" w:rsidR="008C6388" w:rsidRPr="00E77561" w:rsidRDefault="008C6388" w:rsidP="009457AC">
            <w:pPr>
              <w:spacing w:after="0" w:line="240" w:lineRule="auto"/>
              <w:rPr>
                <w:rFonts w:ascii="Times New Roman" w:eastAsia="Times New Roman" w:hAnsi="Times New Roman" w:cs="Times New Roman"/>
                <w:sz w:val="24"/>
                <w:szCs w:val="24"/>
              </w:rPr>
            </w:pPr>
          </w:p>
        </w:tc>
      </w:tr>
    </w:tbl>
    <w:p w14:paraId="4DC9446E" w14:textId="5FEC67F0" w:rsidR="008C6388" w:rsidRPr="00E77561" w:rsidRDefault="009457AC" w:rsidP="009457AC">
      <w:pPr>
        <w:spacing w:after="0"/>
        <w:jc w:val="center"/>
        <w:rPr>
          <w:rFonts w:ascii="Times New Roman" w:hAnsi="Times New Roman" w:cs="Times New Roman"/>
          <w:sz w:val="24"/>
          <w:szCs w:val="24"/>
        </w:rPr>
      </w:pPr>
      <w:r w:rsidRPr="00E77561">
        <w:rPr>
          <w:rFonts w:ascii="Times New Roman" w:hAnsi="Times New Roman" w:cs="Times New Roman"/>
          <w:b/>
          <w:sz w:val="24"/>
          <w:szCs w:val="24"/>
        </w:rPr>
        <w:t xml:space="preserve">A maximum of 10 similar assignments (developmental works of HEI’s/Universities only) of Category </w:t>
      </w:r>
      <w:r w:rsidR="00CF1EBC">
        <w:rPr>
          <w:rFonts w:ascii="Times New Roman" w:hAnsi="Times New Roman" w:cs="Times New Roman"/>
          <w:b/>
          <w:sz w:val="24"/>
          <w:szCs w:val="24"/>
        </w:rPr>
        <w:t>C-1</w:t>
      </w:r>
    </w:p>
    <w:p w14:paraId="3D5313C4" w14:textId="77777777" w:rsidR="008C6388" w:rsidRPr="00E77561" w:rsidRDefault="008C6388" w:rsidP="00084E66">
      <w:pPr>
        <w:spacing w:after="0"/>
        <w:rPr>
          <w:rFonts w:ascii="Times New Roman" w:hAnsi="Times New Roman" w:cs="Times New Roman"/>
          <w:sz w:val="24"/>
          <w:szCs w:val="24"/>
        </w:rPr>
      </w:pPr>
    </w:p>
    <w:p w14:paraId="372A1DF2" w14:textId="77777777" w:rsidR="008C6388" w:rsidRPr="00E77561" w:rsidRDefault="008C6388" w:rsidP="009457AC">
      <w:pPr>
        <w:widowControl w:val="0"/>
        <w:autoSpaceDE w:val="0"/>
        <w:autoSpaceDN w:val="0"/>
        <w:adjustRightInd w:val="0"/>
        <w:spacing w:after="0"/>
        <w:ind w:left="-630" w:right="-630"/>
        <w:jc w:val="both"/>
        <w:rPr>
          <w:rFonts w:ascii="Times New Roman" w:hAnsi="Times New Roman" w:cs="Times New Roman"/>
          <w:sz w:val="24"/>
          <w:szCs w:val="24"/>
        </w:rPr>
      </w:pPr>
      <w:permStart w:id="448559602" w:edGrp="everyone"/>
      <w:r w:rsidRPr="00E77561">
        <w:rPr>
          <w:rFonts w:ascii="Times New Roman" w:hAnsi="Times New Roman" w:cs="Times New Roman"/>
          <w:sz w:val="24"/>
          <w:szCs w:val="24"/>
          <w:highlight w:val="yellow"/>
        </w:rPr>
        <w:t>HEC</w:t>
      </w:r>
      <w:r w:rsidRPr="00E77561">
        <w:rPr>
          <w:rFonts w:ascii="Times New Roman" w:hAnsi="Times New Roman" w:cs="Times New Roman"/>
          <w:sz w:val="24"/>
          <w:szCs w:val="24"/>
        </w:rPr>
        <w:t xml:space="preserve"> </w:t>
      </w:r>
      <w:permEnd w:id="448559602"/>
      <w:r w:rsidRPr="00E77561">
        <w:rPr>
          <w:rFonts w:ascii="Times New Roman" w:hAnsi="Times New Roman" w:cs="Times New Roman"/>
          <w:sz w:val="24"/>
          <w:szCs w:val="24"/>
        </w:rPr>
        <w:t xml:space="preserve">has the right to contact directly to the clients for feedback on the completed work and in case of negative feedback no weightage/credit will be given for that assignment. In case of negative feedback from 2 or more clients, </w:t>
      </w:r>
      <w:permStart w:id="1081044176" w:edGrp="everyone"/>
      <w:r w:rsidRPr="00E77561">
        <w:rPr>
          <w:rFonts w:ascii="Times New Roman" w:hAnsi="Times New Roman" w:cs="Times New Roman"/>
          <w:sz w:val="24"/>
          <w:szCs w:val="24"/>
          <w:highlight w:val="yellow"/>
        </w:rPr>
        <w:t>HEC</w:t>
      </w:r>
      <w:permEnd w:id="1081044176"/>
      <w:r w:rsidRPr="00E77561">
        <w:rPr>
          <w:rFonts w:ascii="Times New Roman" w:hAnsi="Times New Roman" w:cs="Times New Roman"/>
          <w:sz w:val="24"/>
          <w:szCs w:val="24"/>
        </w:rPr>
        <w:t xml:space="preserve"> has the right to disqualify the consulting firm/JV.</w:t>
      </w:r>
    </w:p>
    <w:p w14:paraId="65CB9B49" w14:textId="77777777" w:rsidR="008C6388" w:rsidRPr="00E77561" w:rsidRDefault="008C6388" w:rsidP="00084E66">
      <w:pPr>
        <w:widowControl w:val="0"/>
        <w:autoSpaceDE w:val="0"/>
        <w:autoSpaceDN w:val="0"/>
        <w:adjustRightInd w:val="0"/>
        <w:spacing w:after="0"/>
        <w:ind w:left="-630" w:right="-630"/>
        <w:jc w:val="both"/>
        <w:rPr>
          <w:rFonts w:ascii="Times New Roman" w:hAnsi="Times New Roman" w:cs="Times New Roman"/>
          <w:sz w:val="24"/>
          <w:szCs w:val="24"/>
        </w:rPr>
      </w:pPr>
    </w:p>
    <w:p w14:paraId="4F113F92" w14:textId="77777777" w:rsidR="008C6388" w:rsidRPr="00E77561" w:rsidRDefault="008C6388" w:rsidP="00084E66">
      <w:pPr>
        <w:widowControl w:val="0"/>
        <w:autoSpaceDE w:val="0"/>
        <w:autoSpaceDN w:val="0"/>
        <w:adjustRightInd w:val="0"/>
        <w:spacing w:after="0"/>
        <w:ind w:left="-630" w:right="-630"/>
        <w:jc w:val="both"/>
        <w:rPr>
          <w:rFonts w:ascii="Times New Roman" w:hAnsi="Times New Roman" w:cs="Times New Roman"/>
          <w:sz w:val="24"/>
          <w:szCs w:val="24"/>
        </w:rPr>
      </w:pPr>
    </w:p>
    <w:p w14:paraId="63C0AE23" w14:textId="77777777" w:rsidR="008C6388" w:rsidRPr="00E77561" w:rsidRDefault="008C6388" w:rsidP="00084E66">
      <w:pPr>
        <w:widowControl w:val="0"/>
        <w:autoSpaceDE w:val="0"/>
        <w:autoSpaceDN w:val="0"/>
        <w:adjustRightInd w:val="0"/>
        <w:spacing w:after="0"/>
        <w:ind w:left="-630" w:right="-630"/>
        <w:jc w:val="both"/>
        <w:rPr>
          <w:rFonts w:ascii="Times New Roman" w:hAnsi="Times New Roman" w:cs="Times New Roman"/>
          <w:sz w:val="24"/>
          <w:szCs w:val="24"/>
        </w:rPr>
        <w:sectPr w:rsidR="008C6388" w:rsidRPr="00E77561" w:rsidSect="003A5C54">
          <w:pgSz w:w="15840" w:h="12240" w:orient="landscape"/>
          <w:pgMar w:top="810" w:right="1440" w:bottom="1440" w:left="1440" w:header="720" w:footer="720" w:gutter="0"/>
          <w:cols w:space="720"/>
          <w:docGrid w:linePitch="360"/>
        </w:sectPr>
      </w:pPr>
    </w:p>
    <w:p w14:paraId="4BBE9B42" w14:textId="77777777" w:rsidR="00A75EB7" w:rsidRDefault="008C6388" w:rsidP="00A75EB7">
      <w:pPr>
        <w:spacing w:after="0" w:line="240" w:lineRule="auto"/>
        <w:rPr>
          <w:rFonts w:ascii="Times New Roman" w:eastAsia="Times New Roman" w:hAnsi="Times New Roman" w:cs="Times New Roman"/>
          <w:b/>
          <w:sz w:val="24"/>
          <w:szCs w:val="24"/>
        </w:rPr>
      </w:pPr>
      <w:r w:rsidRPr="00E77561">
        <w:rPr>
          <w:rFonts w:ascii="Times New Roman" w:eastAsia="Times New Roman" w:hAnsi="Times New Roman" w:cs="Times New Roman"/>
          <w:b/>
          <w:sz w:val="24"/>
          <w:szCs w:val="24"/>
        </w:rPr>
        <w:lastRenderedPageBreak/>
        <w:t xml:space="preserve">                                              DETAIL OF FIRM’S REFERENCE</w:t>
      </w:r>
    </w:p>
    <w:p w14:paraId="71E55658" w14:textId="7562AC3B" w:rsidR="008C6388" w:rsidRPr="00E77561" w:rsidRDefault="008C6388" w:rsidP="00A75EB7">
      <w:pPr>
        <w:spacing w:after="0" w:line="240" w:lineRule="auto"/>
        <w:jc w:val="right"/>
        <w:rPr>
          <w:rFonts w:ascii="Times New Roman" w:eastAsia="Times New Roman" w:hAnsi="Times New Roman" w:cs="Times New Roman"/>
          <w:b/>
          <w:sz w:val="24"/>
          <w:szCs w:val="24"/>
        </w:rPr>
      </w:pPr>
      <w:r w:rsidRPr="00E77561">
        <w:rPr>
          <w:rFonts w:ascii="Times New Roman" w:eastAsia="Times New Roman" w:hAnsi="Times New Roman" w:cs="Times New Roman"/>
          <w:b/>
          <w:sz w:val="24"/>
          <w:szCs w:val="24"/>
        </w:rPr>
        <w:t xml:space="preserve">                                   </w:t>
      </w:r>
      <w:r w:rsidRPr="00E77561">
        <w:rPr>
          <w:rFonts w:ascii="Times New Roman" w:eastAsia="Times New Roman" w:hAnsi="Times New Roman" w:cs="Times New Roman"/>
          <w:b/>
          <w:sz w:val="24"/>
          <w:szCs w:val="24"/>
          <w:u w:val="single"/>
        </w:rPr>
        <w:t>Form-2</w:t>
      </w:r>
    </w:p>
    <w:p w14:paraId="062E61D0" w14:textId="77777777" w:rsidR="008C6388" w:rsidRPr="00E77561" w:rsidRDefault="008C6388" w:rsidP="00084E66">
      <w:pPr>
        <w:spacing w:after="0" w:line="240" w:lineRule="auto"/>
        <w:jc w:val="center"/>
        <w:rPr>
          <w:rFonts w:ascii="Times New Roman" w:eastAsia="Times New Roman" w:hAnsi="Times New Roman" w:cs="Times New Roman"/>
          <w:b/>
          <w:sz w:val="24"/>
          <w:szCs w:val="24"/>
        </w:rPr>
      </w:pPr>
    </w:p>
    <w:p w14:paraId="3C6B1525" w14:textId="0CB82E39" w:rsidR="008C6388" w:rsidRPr="00E77561" w:rsidRDefault="008C6388" w:rsidP="00084E66">
      <w:pPr>
        <w:spacing w:after="0" w:line="240" w:lineRule="auto"/>
        <w:jc w:val="center"/>
        <w:rPr>
          <w:rFonts w:ascii="Times New Roman" w:eastAsia="Times New Roman" w:hAnsi="Times New Roman" w:cs="Times New Roman"/>
          <w:b/>
          <w:sz w:val="24"/>
          <w:szCs w:val="24"/>
        </w:rPr>
      </w:pPr>
      <w:r w:rsidRPr="00E77561">
        <w:rPr>
          <w:rFonts w:ascii="Times New Roman" w:eastAsia="Times New Roman" w:hAnsi="Times New Roman" w:cs="Times New Roman"/>
          <w:b/>
          <w:sz w:val="24"/>
          <w:szCs w:val="24"/>
        </w:rPr>
        <w:t>Relevant experience of HEI’s only in similar projects</w:t>
      </w:r>
      <w:r w:rsidR="003A7E56" w:rsidRPr="00E77561">
        <w:rPr>
          <w:rFonts w:ascii="Times New Roman" w:eastAsia="Times New Roman" w:hAnsi="Times New Roman" w:cs="Times New Roman"/>
          <w:b/>
          <w:sz w:val="24"/>
          <w:szCs w:val="24"/>
        </w:rPr>
        <w:t xml:space="preserve"> of worth </w:t>
      </w:r>
      <w:permStart w:id="1839616501" w:edGrp="everyone"/>
      <w:r w:rsidR="003A7E56" w:rsidRPr="00E77561">
        <w:rPr>
          <w:rFonts w:ascii="Times New Roman" w:eastAsia="Times New Roman" w:hAnsi="Times New Roman" w:cs="Times New Roman"/>
          <w:b/>
          <w:sz w:val="24"/>
          <w:szCs w:val="24"/>
          <w:highlight w:val="yellow"/>
        </w:rPr>
        <w:t>Category C-I</w:t>
      </w:r>
      <w:r w:rsidRPr="00E77561">
        <w:rPr>
          <w:rFonts w:ascii="Times New Roman" w:eastAsia="Times New Roman" w:hAnsi="Times New Roman" w:cs="Times New Roman"/>
          <w:b/>
          <w:sz w:val="24"/>
          <w:szCs w:val="24"/>
        </w:rPr>
        <w:t xml:space="preserve"> </w:t>
      </w:r>
      <w:permEnd w:id="1839616501"/>
      <w:r w:rsidRPr="00E77561">
        <w:rPr>
          <w:rFonts w:ascii="Times New Roman" w:eastAsia="Times New Roman" w:hAnsi="Times New Roman" w:cs="Times New Roman"/>
          <w:b/>
          <w:sz w:val="24"/>
          <w:szCs w:val="24"/>
        </w:rPr>
        <w:t xml:space="preserve">carried out </w:t>
      </w:r>
    </w:p>
    <w:p w14:paraId="73170933" w14:textId="77777777" w:rsidR="008C6388" w:rsidRPr="00E77561" w:rsidRDefault="008C6388" w:rsidP="00084E66">
      <w:pPr>
        <w:spacing w:after="0" w:line="240" w:lineRule="auto"/>
        <w:jc w:val="center"/>
        <w:rPr>
          <w:rFonts w:ascii="Times New Roman" w:eastAsia="Times New Roman" w:hAnsi="Times New Roman" w:cs="Times New Roman"/>
          <w:sz w:val="24"/>
          <w:szCs w:val="24"/>
        </w:rPr>
      </w:pPr>
      <w:r w:rsidRPr="00E77561">
        <w:rPr>
          <w:rFonts w:ascii="Times New Roman" w:eastAsia="Times New Roman" w:hAnsi="Times New Roman" w:cs="Times New Roman"/>
          <w:b/>
          <w:sz w:val="24"/>
          <w:szCs w:val="24"/>
        </w:rPr>
        <w:t>in the last ten (10) years which best illustrate specific qualifications</w:t>
      </w:r>
    </w:p>
    <w:p w14:paraId="55C8E4C9" w14:textId="77777777" w:rsidR="008C6388" w:rsidRPr="00E77561" w:rsidRDefault="008C6388" w:rsidP="00084E66">
      <w:pPr>
        <w:spacing w:after="0" w:line="240" w:lineRule="auto"/>
        <w:jc w:val="center"/>
        <w:rPr>
          <w:rFonts w:ascii="Times New Roman" w:eastAsia="Times New Roman" w:hAnsi="Times New Roman" w:cs="Times New Roman"/>
          <w:sz w:val="24"/>
          <w:szCs w:val="24"/>
        </w:rPr>
      </w:pPr>
    </w:p>
    <w:p w14:paraId="16FDC538"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Using in the format below, provide information on each reference assignment for which your firm, either individually as a corporate entity or as one of the major companies within a consortium, was largely contracted.</w:t>
      </w:r>
    </w:p>
    <w:p w14:paraId="2083B2CA"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2"/>
        <w:gridCol w:w="3422"/>
      </w:tblGrid>
      <w:tr w:rsidR="008C6388" w:rsidRPr="00E77561" w14:paraId="31A30DC2" w14:textId="77777777" w:rsidTr="00671449">
        <w:tc>
          <w:tcPr>
            <w:tcW w:w="5690" w:type="dxa"/>
            <w:gridSpan w:val="2"/>
          </w:tcPr>
          <w:p w14:paraId="776EA0C2"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  Assignment Name:</w:t>
            </w:r>
          </w:p>
        </w:tc>
        <w:tc>
          <w:tcPr>
            <w:tcW w:w="3422" w:type="dxa"/>
          </w:tcPr>
          <w:p w14:paraId="6A1A2736"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2.  Country:</w:t>
            </w:r>
          </w:p>
          <w:p w14:paraId="085F42D3"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p w14:paraId="499343F6"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c>
      </w:tr>
      <w:tr w:rsidR="008C6388" w:rsidRPr="00E77561" w14:paraId="72852EC0" w14:textId="77777777" w:rsidTr="00671449">
        <w:tc>
          <w:tcPr>
            <w:tcW w:w="9112" w:type="dxa"/>
            <w:gridSpan w:val="3"/>
          </w:tcPr>
          <w:p w14:paraId="575399B3"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 xml:space="preserve">3.   Nature of Contract </w:t>
            </w:r>
            <w:r w:rsidRPr="00E77561">
              <w:rPr>
                <w:rFonts w:ascii="Times New Roman" w:eastAsia="Times New Roman" w:hAnsi="Times New Roman" w:cs="Times New Roman"/>
                <w:sz w:val="24"/>
                <w:szCs w:val="24"/>
              </w:rPr>
              <w:tab/>
              <w:t xml:space="preserve">- On man-month basis </w:t>
            </w:r>
          </w:p>
          <w:p w14:paraId="3D3C5A25"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ab/>
            </w:r>
            <w:r w:rsidRPr="00E77561">
              <w:rPr>
                <w:rFonts w:ascii="Times New Roman" w:eastAsia="Times New Roman" w:hAnsi="Times New Roman" w:cs="Times New Roman"/>
                <w:sz w:val="24"/>
                <w:szCs w:val="24"/>
              </w:rPr>
              <w:tab/>
            </w:r>
            <w:r w:rsidRPr="00E77561">
              <w:rPr>
                <w:rFonts w:ascii="Times New Roman" w:eastAsia="Times New Roman" w:hAnsi="Times New Roman" w:cs="Times New Roman"/>
                <w:sz w:val="24"/>
                <w:szCs w:val="24"/>
              </w:rPr>
              <w:tab/>
            </w:r>
            <w:r w:rsidRPr="00E77561">
              <w:rPr>
                <w:rFonts w:ascii="Times New Roman" w:eastAsia="Times New Roman" w:hAnsi="Times New Roman" w:cs="Times New Roman"/>
                <w:sz w:val="24"/>
                <w:szCs w:val="24"/>
              </w:rPr>
              <w:tab/>
              <w:t>- On lump sum basis</w:t>
            </w:r>
          </w:p>
          <w:p w14:paraId="4F5B096B"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c>
      </w:tr>
      <w:tr w:rsidR="008C6388" w:rsidRPr="00E77561" w14:paraId="63525B97" w14:textId="77777777" w:rsidTr="00671449">
        <w:tc>
          <w:tcPr>
            <w:tcW w:w="5690" w:type="dxa"/>
            <w:gridSpan w:val="2"/>
          </w:tcPr>
          <w:p w14:paraId="7A5F76A1"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4.  Location within Specific Country:</w:t>
            </w:r>
          </w:p>
          <w:p w14:paraId="3B56FA7F"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p w14:paraId="12D4A54B"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c>
        <w:tc>
          <w:tcPr>
            <w:tcW w:w="3422" w:type="dxa"/>
          </w:tcPr>
          <w:p w14:paraId="02D5E8D8"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 xml:space="preserve">5.  Professional Staff provided by your Firm: </w:t>
            </w:r>
          </w:p>
        </w:tc>
      </w:tr>
      <w:tr w:rsidR="008C6388" w:rsidRPr="00E77561" w14:paraId="0C73C01C" w14:textId="77777777" w:rsidTr="00671449">
        <w:tc>
          <w:tcPr>
            <w:tcW w:w="5690" w:type="dxa"/>
            <w:gridSpan w:val="2"/>
          </w:tcPr>
          <w:p w14:paraId="6990A7BE"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6.  Name of Client:</w:t>
            </w:r>
          </w:p>
          <w:p w14:paraId="6D80067A"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p w14:paraId="63856A15"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c>
        <w:tc>
          <w:tcPr>
            <w:tcW w:w="3422" w:type="dxa"/>
          </w:tcPr>
          <w:p w14:paraId="104399E6"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7.  No. of Staff:</w:t>
            </w:r>
          </w:p>
        </w:tc>
      </w:tr>
      <w:tr w:rsidR="008C6388" w:rsidRPr="00E77561" w14:paraId="3B63BF30" w14:textId="77777777" w:rsidTr="00671449">
        <w:tc>
          <w:tcPr>
            <w:tcW w:w="5690" w:type="dxa"/>
            <w:gridSpan w:val="2"/>
          </w:tcPr>
          <w:p w14:paraId="4F9DA473"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8.  Address of Client:</w:t>
            </w:r>
          </w:p>
          <w:p w14:paraId="6DBAA50B"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p w14:paraId="2C5A8BF6"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c>
        <w:tc>
          <w:tcPr>
            <w:tcW w:w="3422" w:type="dxa"/>
          </w:tcPr>
          <w:p w14:paraId="28B824AD"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9.  No. of Staff Months:</w:t>
            </w:r>
          </w:p>
        </w:tc>
      </w:tr>
      <w:tr w:rsidR="008C6388" w:rsidRPr="00E77561" w14:paraId="0B8B8B3B" w14:textId="77777777" w:rsidTr="00671449">
        <w:tc>
          <w:tcPr>
            <w:tcW w:w="2988" w:type="dxa"/>
          </w:tcPr>
          <w:p w14:paraId="7CAA7312"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10. Start Date (Month/Year):</w:t>
            </w:r>
          </w:p>
        </w:tc>
        <w:tc>
          <w:tcPr>
            <w:tcW w:w="2702" w:type="dxa"/>
          </w:tcPr>
          <w:p w14:paraId="320D6330"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11. Completion Date</w:t>
            </w:r>
          </w:p>
          <w:p w14:paraId="46A306C6"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(Month/Year):</w:t>
            </w:r>
          </w:p>
          <w:p w14:paraId="7747A7B4"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c>
        <w:tc>
          <w:tcPr>
            <w:tcW w:w="3422" w:type="dxa"/>
          </w:tcPr>
          <w:p w14:paraId="12F99310"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12.  Approx. Value of Services (in Current USD/Rs.)</w:t>
            </w:r>
          </w:p>
        </w:tc>
      </w:tr>
      <w:tr w:rsidR="008C6388" w:rsidRPr="00E77561" w14:paraId="518319CE" w14:textId="77777777" w:rsidTr="00671449">
        <w:tc>
          <w:tcPr>
            <w:tcW w:w="5690" w:type="dxa"/>
            <w:gridSpan w:val="2"/>
          </w:tcPr>
          <w:p w14:paraId="036915AD"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 xml:space="preserve">13.  Name of Associated </w:t>
            </w:r>
          </w:p>
          <w:p w14:paraId="71714D02"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Firm(s), if any:</w:t>
            </w:r>
          </w:p>
          <w:p w14:paraId="22A44AA7"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c>
        <w:tc>
          <w:tcPr>
            <w:tcW w:w="3422" w:type="dxa"/>
          </w:tcPr>
          <w:p w14:paraId="13D0A523"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14. No. of Months of Professional Staff provided by Associated Firm(s):</w:t>
            </w:r>
          </w:p>
          <w:p w14:paraId="465BF998"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c>
      </w:tr>
      <w:tr w:rsidR="008C6388" w:rsidRPr="00E77561" w14:paraId="5E3D0C08" w14:textId="77777777" w:rsidTr="00671449">
        <w:tc>
          <w:tcPr>
            <w:tcW w:w="9112" w:type="dxa"/>
            <w:gridSpan w:val="3"/>
          </w:tcPr>
          <w:p w14:paraId="2D81C8A8"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15.  Name of Senior Staff (Project Director/Coordinator, Team Leader, Architect, Structural Engineer etc.) involved and functions performed:</w:t>
            </w:r>
          </w:p>
          <w:p w14:paraId="66FBA02F"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c>
      </w:tr>
      <w:tr w:rsidR="008C6388" w:rsidRPr="00E77561" w14:paraId="150F63CB" w14:textId="77777777" w:rsidTr="00671449">
        <w:tc>
          <w:tcPr>
            <w:tcW w:w="9112" w:type="dxa"/>
            <w:gridSpan w:val="3"/>
          </w:tcPr>
          <w:p w14:paraId="67036A64"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16.  Narrative Description of Project :</w:t>
            </w:r>
          </w:p>
          <w:p w14:paraId="09157638"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p w14:paraId="1764E770"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c>
      </w:tr>
      <w:tr w:rsidR="008C6388" w:rsidRPr="00E77561" w14:paraId="44639262" w14:textId="77777777" w:rsidTr="00671449">
        <w:tc>
          <w:tcPr>
            <w:tcW w:w="9112" w:type="dxa"/>
            <w:gridSpan w:val="3"/>
          </w:tcPr>
          <w:p w14:paraId="0A742DC1"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17.  Description of Actual Services Provided by Your Staff:</w:t>
            </w:r>
          </w:p>
          <w:p w14:paraId="260BF1C6"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p w14:paraId="3346F64C"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tc>
      </w:tr>
    </w:tbl>
    <w:p w14:paraId="3AF38C19"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p w14:paraId="2C527466" w14:textId="77777777" w:rsidR="008C6388" w:rsidRPr="00E77561" w:rsidRDefault="008C6388" w:rsidP="00084E66">
      <w:pPr>
        <w:spacing w:after="0" w:line="240" w:lineRule="auto"/>
        <w:jc w:val="both"/>
        <w:rPr>
          <w:rFonts w:ascii="Times New Roman" w:eastAsia="Times New Roman" w:hAnsi="Times New Roman" w:cs="Times New Roman"/>
          <w:sz w:val="24"/>
          <w:szCs w:val="24"/>
        </w:rPr>
      </w:pPr>
    </w:p>
    <w:p w14:paraId="18E4B497" w14:textId="77777777" w:rsidR="00671449" w:rsidRPr="00E77561" w:rsidRDefault="008C6388" w:rsidP="009457AC">
      <w:pPr>
        <w:spacing w:after="0" w:line="240" w:lineRule="auto"/>
        <w:jc w:val="right"/>
        <w:rPr>
          <w:rFonts w:ascii="Times New Roman" w:eastAsia="Times New Roman" w:hAnsi="Times New Roman" w:cs="Times New Roman"/>
          <w:sz w:val="24"/>
          <w:szCs w:val="24"/>
        </w:rPr>
        <w:sectPr w:rsidR="00671449" w:rsidRPr="00E77561" w:rsidSect="008C6388">
          <w:pgSz w:w="12240" w:h="15840"/>
          <w:pgMar w:top="1440" w:right="1440" w:bottom="1440" w:left="2160" w:header="720" w:footer="720" w:gutter="0"/>
          <w:cols w:space="720"/>
          <w:docGrid w:linePitch="360"/>
        </w:sectPr>
      </w:pPr>
      <w:r w:rsidRPr="00E77561">
        <w:rPr>
          <w:rFonts w:ascii="Times New Roman" w:eastAsia="Times New Roman" w:hAnsi="Times New Roman" w:cs="Times New Roman"/>
          <w:sz w:val="24"/>
          <w:szCs w:val="24"/>
        </w:rPr>
        <w:t>Signatures of Authorized Representative _________________</w:t>
      </w:r>
      <w:r w:rsidRPr="00E77561">
        <w:rPr>
          <w:rFonts w:ascii="Times New Roman" w:eastAsia="Times New Roman" w:hAnsi="Times New Roman" w:cs="Times New Roman"/>
          <w:sz w:val="24"/>
          <w:szCs w:val="24"/>
        </w:rPr>
        <w:tab/>
      </w:r>
    </w:p>
    <w:p w14:paraId="300A2876" w14:textId="6651ED5B" w:rsidR="00671449"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lastRenderedPageBreak/>
        <w:t xml:space="preserve"> </w:t>
      </w:r>
    </w:p>
    <w:p w14:paraId="6C670220" w14:textId="0E396AB0" w:rsidR="00A75EB7" w:rsidRDefault="003A7E56" w:rsidP="00A75EB7">
      <w:pPr>
        <w:spacing w:after="0"/>
        <w:jc w:val="center"/>
        <w:rPr>
          <w:rFonts w:ascii="Times New Roman" w:hAnsi="Times New Roman" w:cs="Times New Roman"/>
          <w:b/>
          <w:bCs/>
          <w:sz w:val="24"/>
          <w:szCs w:val="24"/>
        </w:rPr>
      </w:pPr>
      <w:r w:rsidRPr="00E77561">
        <w:rPr>
          <w:rFonts w:ascii="Times New Roman" w:hAnsi="Times New Roman" w:cs="Times New Roman"/>
          <w:b/>
          <w:bCs/>
          <w:sz w:val="24"/>
          <w:szCs w:val="24"/>
        </w:rPr>
        <w:t>Summary of General work assignments (other than developmental works of HEI’s)</w:t>
      </w:r>
    </w:p>
    <w:p w14:paraId="417EAE74" w14:textId="46C96B74" w:rsidR="00671449" w:rsidRPr="00E77561" w:rsidRDefault="003A7E56" w:rsidP="00A75EB7">
      <w:pPr>
        <w:spacing w:after="0"/>
        <w:jc w:val="right"/>
        <w:rPr>
          <w:rFonts w:ascii="Times New Roman" w:hAnsi="Times New Roman" w:cs="Times New Roman"/>
          <w:b/>
          <w:sz w:val="24"/>
          <w:szCs w:val="24"/>
        </w:rPr>
      </w:pPr>
      <w:r w:rsidRPr="00E77561">
        <w:rPr>
          <w:rFonts w:ascii="Times New Roman" w:hAnsi="Times New Roman" w:cs="Times New Roman"/>
          <w:b/>
          <w:bCs/>
          <w:sz w:val="24"/>
          <w:szCs w:val="24"/>
        </w:rPr>
        <w:t xml:space="preserve">                              </w:t>
      </w:r>
      <w:r w:rsidRPr="00E77561">
        <w:rPr>
          <w:rFonts w:ascii="Times New Roman" w:hAnsi="Times New Roman" w:cs="Times New Roman"/>
          <w:b/>
          <w:sz w:val="24"/>
          <w:szCs w:val="24"/>
          <w:u w:val="single"/>
        </w:rPr>
        <w:t>Form-3</w:t>
      </w:r>
    </w:p>
    <w:p w14:paraId="33F77E6B" w14:textId="77777777" w:rsidR="00671449" w:rsidRPr="00E77561" w:rsidRDefault="00671449" w:rsidP="00084E66">
      <w:pPr>
        <w:spacing w:after="0"/>
        <w:rPr>
          <w:rFonts w:ascii="Times New Roman" w:hAnsi="Times New Roman" w:cs="Times New Roman"/>
          <w:sz w:val="24"/>
          <w:szCs w:val="24"/>
        </w:rPr>
      </w:pPr>
    </w:p>
    <w:p w14:paraId="38B9A663" w14:textId="61321B4D" w:rsidR="00671449" w:rsidRPr="00E77561" w:rsidRDefault="00671449" w:rsidP="00084E66">
      <w:pPr>
        <w:spacing w:after="0"/>
        <w:rPr>
          <w:rFonts w:ascii="Times New Roman" w:hAnsi="Times New Roman" w:cs="Times New Roman"/>
          <w:b/>
          <w:sz w:val="24"/>
          <w:szCs w:val="24"/>
        </w:rPr>
      </w:pPr>
    </w:p>
    <w:tbl>
      <w:tblPr>
        <w:tblpPr w:leftFromText="180" w:rightFromText="180" w:vertAnchor="page" w:horzAnchor="margin" w:tblpXSpec="center" w:tblpY="3434"/>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1635"/>
        <w:gridCol w:w="1360"/>
        <w:gridCol w:w="900"/>
        <w:gridCol w:w="1350"/>
        <w:gridCol w:w="1170"/>
        <w:gridCol w:w="1260"/>
        <w:gridCol w:w="1260"/>
        <w:gridCol w:w="1440"/>
        <w:gridCol w:w="1710"/>
        <w:gridCol w:w="1620"/>
      </w:tblGrid>
      <w:tr w:rsidR="00671449" w:rsidRPr="00E77561" w14:paraId="11D3FDD5" w14:textId="77777777" w:rsidTr="009457AC">
        <w:trPr>
          <w:trHeight w:val="1421"/>
        </w:trPr>
        <w:tc>
          <w:tcPr>
            <w:tcW w:w="520" w:type="dxa"/>
          </w:tcPr>
          <w:p w14:paraId="453103CC" w14:textId="77777777" w:rsidR="00671449" w:rsidRPr="00E77561" w:rsidRDefault="00671449" w:rsidP="009457AC">
            <w:pPr>
              <w:widowControl w:val="0"/>
              <w:autoSpaceDE w:val="0"/>
              <w:autoSpaceDN w:val="0"/>
              <w:adjustRightInd w:val="0"/>
              <w:spacing w:after="0" w:line="252" w:lineRule="exact"/>
              <w:ind w:left="12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SN</w:t>
            </w:r>
          </w:p>
        </w:tc>
        <w:tc>
          <w:tcPr>
            <w:tcW w:w="1635" w:type="dxa"/>
          </w:tcPr>
          <w:p w14:paraId="046B8F2A" w14:textId="77777777" w:rsidR="00671449" w:rsidRPr="00E77561" w:rsidRDefault="00671449"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Name of the</w:t>
            </w:r>
          </w:p>
          <w:p w14:paraId="2D6000DF" w14:textId="77777777" w:rsidR="00671449" w:rsidRPr="00E77561" w:rsidRDefault="00671449"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Project</w:t>
            </w:r>
          </w:p>
        </w:tc>
        <w:tc>
          <w:tcPr>
            <w:tcW w:w="1360" w:type="dxa"/>
          </w:tcPr>
          <w:p w14:paraId="570E30D8" w14:textId="77777777" w:rsidR="00671449" w:rsidRPr="00E77561" w:rsidRDefault="00671449"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Location</w:t>
            </w:r>
          </w:p>
          <w:p w14:paraId="5674B365" w14:textId="77777777" w:rsidR="00671449" w:rsidRPr="00E77561" w:rsidRDefault="00671449"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Province/</w:t>
            </w:r>
          </w:p>
          <w:p w14:paraId="56131D3B" w14:textId="77777777" w:rsidR="00671449" w:rsidRPr="00E77561" w:rsidRDefault="00671449" w:rsidP="009457AC">
            <w:pPr>
              <w:widowControl w:val="0"/>
              <w:autoSpaceDE w:val="0"/>
              <w:autoSpaceDN w:val="0"/>
              <w:adjustRightInd w:val="0"/>
              <w:spacing w:after="0" w:line="239"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Country</w:t>
            </w:r>
          </w:p>
        </w:tc>
        <w:tc>
          <w:tcPr>
            <w:tcW w:w="900" w:type="dxa"/>
          </w:tcPr>
          <w:p w14:paraId="36553DB8" w14:textId="77777777" w:rsidR="00671449" w:rsidRPr="00E77561" w:rsidRDefault="00671449"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Client</w:t>
            </w:r>
          </w:p>
        </w:tc>
        <w:tc>
          <w:tcPr>
            <w:tcW w:w="1350" w:type="dxa"/>
          </w:tcPr>
          <w:p w14:paraId="7F2D9B26" w14:textId="77777777" w:rsidR="00671449" w:rsidRPr="00E77561" w:rsidRDefault="00671449"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Project Cost (m. Rs.)</w:t>
            </w:r>
          </w:p>
        </w:tc>
        <w:tc>
          <w:tcPr>
            <w:tcW w:w="1170" w:type="dxa"/>
          </w:tcPr>
          <w:p w14:paraId="13A602CF" w14:textId="77777777" w:rsidR="00671449" w:rsidRPr="00E77561" w:rsidRDefault="00671449" w:rsidP="009457AC">
            <w:pPr>
              <w:widowControl w:val="0"/>
              <w:autoSpaceDE w:val="0"/>
              <w:autoSpaceDN w:val="0"/>
              <w:adjustRightInd w:val="0"/>
              <w:spacing w:after="0" w:line="239"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Project Duration (pl. mention start and end dates)</w:t>
            </w:r>
          </w:p>
        </w:tc>
        <w:tc>
          <w:tcPr>
            <w:tcW w:w="1260" w:type="dxa"/>
          </w:tcPr>
          <w:p w14:paraId="62C6785E" w14:textId="77777777" w:rsidR="00671449" w:rsidRPr="00E77561" w:rsidRDefault="00671449" w:rsidP="009457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Completed as:</w:t>
            </w:r>
          </w:p>
          <w:p w14:paraId="73049EB0" w14:textId="77777777" w:rsidR="00671449" w:rsidRPr="00E77561" w:rsidRDefault="00671449" w:rsidP="009457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(Single Firm or JV)</w:t>
            </w:r>
          </w:p>
          <w:p w14:paraId="1348BF66" w14:textId="77777777" w:rsidR="00671449" w:rsidRPr="00E77561" w:rsidRDefault="00671449" w:rsidP="009457A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60" w:type="dxa"/>
          </w:tcPr>
          <w:p w14:paraId="68E37076" w14:textId="77777777" w:rsidR="00671449" w:rsidRPr="00E77561" w:rsidRDefault="00671449" w:rsidP="009457AC">
            <w:pPr>
              <w:widowControl w:val="0"/>
              <w:autoSpaceDE w:val="0"/>
              <w:autoSpaceDN w:val="0"/>
              <w:adjustRightInd w:val="0"/>
              <w:spacing w:after="0" w:line="252" w:lineRule="exact"/>
              <w:ind w:left="100" w:firstLine="17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Total Cost of</w:t>
            </w:r>
          </w:p>
          <w:p w14:paraId="785E58D9" w14:textId="77777777" w:rsidR="00671449" w:rsidRPr="00E77561" w:rsidRDefault="00671449" w:rsidP="009457AC">
            <w:pPr>
              <w:widowControl w:val="0"/>
              <w:autoSpaceDE w:val="0"/>
              <w:autoSpaceDN w:val="0"/>
              <w:adjustRightInd w:val="0"/>
              <w:spacing w:after="0" w:line="239"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Services  (m. Rs.)</w:t>
            </w:r>
          </w:p>
        </w:tc>
        <w:tc>
          <w:tcPr>
            <w:tcW w:w="1440" w:type="dxa"/>
          </w:tcPr>
          <w:p w14:paraId="568371F2" w14:textId="77777777" w:rsidR="00671449" w:rsidRPr="00E77561" w:rsidRDefault="00671449"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Cost of services</w:t>
            </w:r>
          </w:p>
          <w:p w14:paraId="0BB72729" w14:textId="77777777" w:rsidR="00671449" w:rsidRPr="00E77561" w:rsidRDefault="00671449" w:rsidP="009457AC">
            <w:pPr>
              <w:widowControl w:val="0"/>
              <w:autoSpaceDE w:val="0"/>
              <w:autoSpaceDN w:val="0"/>
              <w:adjustRightInd w:val="0"/>
              <w:spacing w:after="0" w:line="239"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Provided by the Firm (in case of JV)</w:t>
            </w:r>
          </w:p>
        </w:tc>
        <w:tc>
          <w:tcPr>
            <w:tcW w:w="1710" w:type="dxa"/>
          </w:tcPr>
          <w:p w14:paraId="0C6605FF" w14:textId="77777777" w:rsidR="00671449" w:rsidRPr="00E77561" w:rsidRDefault="00671449"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 xml:space="preserve">Scope of Services </w:t>
            </w:r>
          </w:p>
          <w:p w14:paraId="4100C0A8" w14:textId="77777777" w:rsidR="00671449" w:rsidRPr="00E77561" w:rsidRDefault="00671449" w:rsidP="009457AC">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(i.e. Master Planning, Detail Design, bidding documents construction supervision etc.)</w:t>
            </w:r>
          </w:p>
          <w:p w14:paraId="54EBCFA3" w14:textId="77777777" w:rsidR="00671449" w:rsidRPr="00E77561" w:rsidRDefault="00671449" w:rsidP="009457AC">
            <w:pPr>
              <w:widowControl w:val="0"/>
              <w:autoSpaceDE w:val="0"/>
              <w:autoSpaceDN w:val="0"/>
              <w:adjustRightInd w:val="0"/>
              <w:spacing w:after="0" w:line="252" w:lineRule="exact"/>
              <w:ind w:left="80"/>
              <w:jc w:val="center"/>
              <w:rPr>
                <w:rFonts w:ascii="Times New Roman" w:eastAsia="Times New Roman" w:hAnsi="Times New Roman" w:cs="Times New Roman"/>
                <w:sz w:val="24"/>
                <w:szCs w:val="24"/>
              </w:rPr>
            </w:pPr>
          </w:p>
        </w:tc>
        <w:tc>
          <w:tcPr>
            <w:tcW w:w="1620" w:type="dxa"/>
          </w:tcPr>
          <w:p w14:paraId="75897B8D" w14:textId="77777777" w:rsidR="00671449" w:rsidRPr="00E77561" w:rsidRDefault="00671449" w:rsidP="009457AC">
            <w:pPr>
              <w:widowControl w:val="0"/>
              <w:autoSpaceDE w:val="0"/>
              <w:autoSpaceDN w:val="0"/>
              <w:adjustRightInd w:val="0"/>
              <w:spacing w:after="0" w:line="209" w:lineRule="exact"/>
              <w:ind w:left="8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 xml:space="preserve">Additional Information </w:t>
            </w:r>
          </w:p>
          <w:p w14:paraId="3655BA2C" w14:textId="77777777" w:rsidR="00671449" w:rsidRPr="00E77561" w:rsidRDefault="00671449" w:rsidP="009457AC">
            <w:pPr>
              <w:widowControl w:val="0"/>
              <w:autoSpaceDE w:val="0"/>
              <w:autoSpaceDN w:val="0"/>
              <w:adjustRightInd w:val="0"/>
              <w:spacing w:after="0" w:line="209" w:lineRule="exact"/>
              <w:ind w:left="80"/>
              <w:jc w:val="center"/>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(if any)</w:t>
            </w:r>
          </w:p>
        </w:tc>
      </w:tr>
      <w:tr w:rsidR="00671449" w:rsidRPr="00E77561" w14:paraId="506AB3C4" w14:textId="77777777" w:rsidTr="009457AC">
        <w:trPr>
          <w:trHeight w:val="377"/>
        </w:trPr>
        <w:tc>
          <w:tcPr>
            <w:tcW w:w="520" w:type="dxa"/>
          </w:tcPr>
          <w:p w14:paraId="0CBD91AC"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35" w:type="dxa"/>
          </w:tcPr>
          <w:p w14:paraId="5F8A3D4A"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60" w:type="dxa"/>
          </w:tcPr>
          <w:p w14:paraId="555E1680"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900" w:type="dxa"/>
          </w:tcPr>
          <w:p w14:paraId="15920571"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50" w:type="dxa"/>
          </w:tcPr>
          <w:p w14:paraId="1DE78AD5"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170" w:type="dxa"/>
          </w:tcPr>
          <w:p w14:paraId="56C5CB7E"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7D1C90DD"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4BEE644C"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440" w:type="dxa"/>
          </w:tcPr>
          <w:p w14:paraId="138A94C0"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710" w:type="dxa"/>
          </w:tcPr>
          <w:p w14:paraId="467934C2"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20" w:type="dxa"/>
          </w:tcPr>
          <w:p w14:paraId="32E9DA5B" w14:textId="77777777" w:rsidR="00671449" w:rsidRPr="00E77561" w:rsidRDefault="00671449" w:rsidP="009457AC">
            <w:pPr>
              <w:spacing w:after="0" w:line="240" w:lineRule="auto"/>
              <w:rPr>
                <w:rFonts w:ascii="Times New Roman" w:eastAsia="Times New Roman" w:hAnsi="Times New Roman" w:cs="Times New Roman"/>
                <w:sz w:val="24"/>
                <w:szCs w:val="24"/>
              </w:rPr>
            </w:pPr>
          </w:p>
        </w:tc>
      </w:tr>
      <w:tr w:rsidR="00671449" w:rsidRPr="00E77561" w14:paraId="0861C665" w14:textId="77777777" w:rsidTr="009457AC">
        <w:trPr>
          <w:trHeight w:val="287"/>
        </w:trPr>
        <w:tc>
          <w:tcPr>
            <w:tcW w:w="520" w:type="dxa"/>
          </w:tcPr>
          <w:p w14:paraId="287F56D2"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35" w:type="dxa"/>
          </w:tcPr>
          <w:p w14:paraId="3832905B"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60" w:type="dxa"/>
          </w:tcPr>
          <w:p w14:paraId="06D8B347"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900" w:type="dxa"/>
          </w:tcPr>
          <w:p w14:paraId="42625175"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50" w:type="dxa"/>
          </w:tcPr>
          <w:p w14:paraId="50DBC4DA"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170" w:type="dxa"/>
          </w:tcPr>
          <w:p w14:paraId="1A1BC6C0"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36A46847"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5C412BEE"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440" w:type="dxa"/>
          </w:tcPr>
          <w:p w14:paraId="4B3F35E2"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710" w:type="dxa"/>
          </w:tcPr>
          <w:p w14:paraId="5302F292"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20" w:type="dxa"/>
          </w:tcPr>
          <w:p w14:paraId="3320B237" w14:textId="77777777" w:rsidR="00671449" w:rsidRPr="00E77561" w:rsidRDefault="00671449" w:rsidP="009457AC">
            <w:pPr>
              <w:spacing w:after="0" w:line="240" w:lineRule="auto"/>
              <w:rPr>
                <w:rFonts w:ascii="Times New Roman" w:eastAsia="Times New Roman" w:hAnsi="Times New Roman" w:cs="Times New Roman"/>
                <w:sz w:val="24"/>
                <w:szCs w:val="24"/>
              </w:rPr>
            </w:pPr>
          </w:p>
        </w:tc>
      </w:tr>
      <w:tr w:rsidR="00671449" w:rsidRPr="00E77561" w14:paraId="7D8314FD" w14:textId="77777777" w:rsidTr="009457AC">
        <w:trPr>
          <w:trHeight w:val="341"/>
        </w:trPr>
        <w:tc>
          <w:tcPr>
            <w:tcW w:w="520" w:type="dxa"/>
          </w:tcPr>
          <w:p w14:paraId="2A04BF13"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35" w:type="dxa"/>
          </w:tcPr>
          <w:p w14:paraId="13230017"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60" w:type="dxa"/>
          </w:tcPr>
          <w:p w14:paraId="40C73112"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900" w:type="dxa"/>
          </w:tcPr>
          <w:p w14:paraId="34B25AA7"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50" w:type="dxa"/>
          </w:tcPr>
          <w:p w14:paraId="394C8DB6"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170" w:type="dxa"/>
          </w:tcPr>
          <w:p w14:paraId="48E55F2D"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228115F2"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4D339B29"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440" w:type="dxa"/>
          </w:tcPr>
          <w:p w14:paraId="4FD46137"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710" w:type="dxa"/>
          </w:tcPr>
          <w:p w14:paraId="21A25559"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20" w:type="dxa"/>
          </w:tcPr>
          <w:p w14:paraId="6BB0ED0E" w14:textId="77777777" w:rsidR="00671449" w:rsidRPr="00E77561" w:rsidRDefault="00671449" w:rsidP="009457AC">
            <w:pPr>
              <w:spacing w:after="0" w:line="240" w:lineRule="auto"/>
              <w:rPr>
                <w:rFonts w:ascii="Times New Roman" w:eastAsia="Times New Roman" w:hAnsi="Times New Roman" w:cs="Times New Roman"/>
                <w:sz w:val="24"/>
                <w:szCs w:val="24"/>
              </w:rPr>
            </w:pPr>
          </w:p>
        </w:tc>
      </w:tr>
      <w:tr w:rsidR="00671449" w:rsidRPr="00E77561" w14:paraId="7D9A0F79" w14:textId="77777777" w:rsidTr="009457AC">
        <w:trPr>
          <w:trHeight w:val="359"/>
        </w:trPr>
        <w:tc>
          <w:tcPr>
            <w:tcW w:w="520" w:type="dxa"/>
          </w:tcPr>
          <w:p w14:paraId="28C9251F"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35" w:type="dxa"/>
          </w:tcPr>
          <w:p w14:paraId="47A1EFCD"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60" w:type="dxa"/>
          </w:tcPr>
          <w:p w14:paraId="2A7967A3"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900" w:type="dxa"/>
          </w:tcPr>
          <w:p w14:paraId="0E899BBB"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50" w:type="dxa"/>
          </w:tcPr>
          <w:p w14:paraId="5027FB4C"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170" w:type="dxa"/>
          </w:tcPr>
          <w:p w14:paraId="28E06C73"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44AD4973"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46E79A2B"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440" w:type="dxa"/>
          </w:tcPr>
          <w:p w14:paraId="3E1231D9"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710" w:type="dxa"/>
          </w:tcPr>
          <w:p w14:paraId="5B0F1D95"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20" w:type="dxa"/>
          </w:tcPr>
          <w:p w14:paraId="6DEECF78" w14:textId="77777777" w:rsidR="00671449" w:rsidRPr="00E77561" w:rsidRDefault="00671449" w:rsidP="009457AC">
            <w:pPr>
              <w:spacing w:after="0" w:line="240" w:lineRule="auto"/>
              <w:rPr>
                <w:rFonts w:ascii="Times New Roman" w:eastAsia="Times New Roman" w:hAnsi="Times New Roman" w:cs="Times New Roman"/>
                <w:sz w:val="24"/>
                <w:szCs w:val="24"/>
              </w:rPr>
            </w:pPr>
          </w:p>
        </w:tc>
      </w:tr>
      <w:tr w:rsidR="00671449" w:rsidRPr="00E77561" w14:paraId="51459854" w14:textId="77777777" w:rsidTr="009457AC">
        <w:trPr>
          <w:trHeight w:val="431"/>
        </w:trPr>
        <w:tc>
          <w:tcPr>
            <w:tcW w:w="520" w:type="dxa"/>
          </w:tcPr>
          <w:p w14:paraId="1A508FEB"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35" w:type="dxa"/>
          </w:tcPr>
          <w:p w14:paraId="1FADE0B2"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60" w:type="dxa"/>
          </w:tcPr>
          <w:p w14:paraId="6C91DA96"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900" w:type="dxa"/>
          </w:tcPr>
          <w:p w14:paraId="327BA919"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50" w:type="dxa"/>
          </w:tcPr>
          <w:p w14:paraId="4D13009E"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170" w:type="dxa"/>
          </w:tcPr>
          <w:p w14:paraId="6D0B93C0"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70300B3B"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7E2BD895"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440" w:type="dxa"/>
          </w:tcPr>
          <w:p w14:paraId="7320B999"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710" w:type="dxa"/>
          </w:tcPr>
          <w:p w14:paraId="497D0AF5"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20" w:type="dxa"/>
          </w:tcPr>
          <w:p w14:paraId="5D1A33E4" w14:textId="77777777" w:rsidR="00671449" w:rsidRPr="00E77561" w:rsidRDefault="00671449" w:rsidP="009457AC">
            <w:pPr>
              <w:spacing w:after="0" w:line="240" w:lineRule="auto"/>
              <w:rPr>
                <w:rFonts w:ascii="Times New Roman" w:eastAsia="Times New Roman" w:hAnsi="Times New Roman" w:cs="Times New Roman"/>
                <w:sz w:val="24"/>
                <w:szCs w:val="24"/>
              </w:rPr>
            </w:pPr>
          </w:p>
        </w:tc>
      </w:tr>
      <w:tr w:rsidR="00671449" w:rsidRPr="00E77561" w14:paraId="70039922" w14:textId="77777777" w:rsidTr="009457AC">
        <w:trPr>
          <w:trHeight w:val="359"/>
        </w:trPr>
        <w:tc>
          <w:tcPr>
            <w:tcW w:w="520" w:type="dxa"/>
          </w:tcPr>
          <w:p w14:paraId="75F1BAEF"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35" w:type="dxa"/>
          </w:tcPr>
          <w:p w14:paraId="559D5CA8"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60" w:type="dxa"/>
          </w:tcPr>
          <w:p w14:paraId="10F8805C"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900" w:type="dxa"/>
          </w:tcPr>
          <w:p w14:paraId="28610F68"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50" w:type="dxa"/>
          </w:tcPr>
          <w:p w14:paraId="2E98D549"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170" w:type="dxa"/>
          </w:tcPr>
          <w:p w14:paraId="383B1674"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4DD93E2D"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22331C9E"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440" w:type="dxa"/>
          </w:tcPr>
          <w:p w14:paraId="1DDD8BD4"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710" w:type="dxa"/>
          </w:tcPr>
          <w:p w14:paraId="574A00DB"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20" w:type="dxa"/>
          </w:tcPr>
          <w:p w14:paraId="4D0FBE47" w14:textId="77777777" w:rsidR="00671449" w:rsidRPr="00E77561" w:rsidRDefault="00671449" w:rsidP="009457AC">
            <w:pPr>
              <w:spacing w:after="0" w:line="240" w:lineRule="auto"/>
              <w:rPr>
                <w:rFonts w:ascii="Times New Roman" w:eastAsia="Times New Roman" w:hAnsi="Times New Roman" w:cs="Times New Roman"/>
                <w:sz w:val="24"/>
                <w:szCs w:val="24"/>
              </w:rPr>
            </w:pPr>
          </w:p>
        </w:tc>
      </w:tr>
      <w:tr w:rsidR="00671449" w:rsidRPr="00E77561" w14:paraId="0A672ED6" w14:textId="77777777" w:rsidTr="009457AC">
        <w:trPr>
          <w:trHeight w:val="341"/>
        </w:trPr>
        <w:tc>
          <w:tcPr>
            <w:tcW w:w="520" w:type="dxa"/>
          </w:tcPr>
          <w:p w14:paraId="5516AA68"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35" w:type="dxa"/>
          </w:tcPr>
          <w:p w14:paraId="619437C3"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60" w:type="dxa"/>
          </w:tcPr>
          <w:p w14:paraId="0E2C27D5"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900" w:type="dxa"/>
          </w:tcPr>
          <w:p w14:paraId="4F00D0BF"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350" w:type="dxa"/>
          </w:tcPr>
          <w:p w14:paraId="6D551C54"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170" w:type="dxa"/>
          </w:tcPr>
          <w:p w14:paraId="752CC6C3"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51D2179B"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260" w:type="dxa"/>
          </w:tcPr>
          <w:p w14:paraId="03E07D63"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440" w:type="dxa"/>
          </w:tcPr>
          <w:p w14:paraId="5636FDE7"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710" w:type="dxa"/>
          </w:tcPr>
          <w:p w14:paraId="16B776F0" w14:textId="77777777" w:rsidR="00671449" w:rsidRPr="00E77561" w:rsidRDefault="00671449" w:rsidP="009457AC">
            <w:pPr>
              <w:spacing w:after="0" w:line="240" w:lineRule="auto"/>
              <w:rPr>
                <w:rFonts w:ascii="Times New Roman" w:eastAsia="Times New Roman" w:hAnsi="Times New Roman" w:cs="Times New Roman"/>
                <w:sz w:val="24"/>
                <w:szCs w:val="24"/>
              </w:rPr>
            </w:pPr>
          </w:p>
        </w:tc>
        <w:tc>
          <w:tcPr>
            <w:tcW w:w="1620" w:type="dxa"/>
          </w:tcPr>
          <w:p w14:paraId="175A9DDF" w14:textId="77777777" w:rsidR="00671449" w:rsidRPr="00E77561" w:rsidRDefault="00671449" w:rsidP="009457AC">
            <w:pPr>
              <w:spacing w:after="0" w:line="240" w:lineRule="auto"/>
              <w:rPr>
                <w:rFonts w:ascii="Times New Roman" w:eastAsia="Times New Roman" w:hAnsi="Times New Roman" w:cs="Times New Roman"/>
                <w:sz w:val="24"/>
                <w:szCs w:val="24"/>
              </w:rPr>
            </w:pPr>
          </w:p>
        </w:tc>
      </w:tr>
    </w:tbl>
    <w:p w14:paraId="3B6764AE" w14:textId="77777777" w:rsidR="009457AC" w:rsidRDefault="009457AC" w:rsidP="009457AC">
      <w:pPr>
        <w:widowControl w:val="0"/>
        <w:tabs>
          <w:tab w:val="left" w:pos="13500"/>
        </w:tabs>
        <w:autoSpaceDE w:val="0"/>
        <w:autoSpaceDN w:val="0"/>
        <w:adjustRightInd w:val="0"/>
        <w:spacing w:after="0" w:line="240" w:lineRule="auto"/>
        <w:ind w:left="-450" w:right="10"/>
        <w:jc w:val="center"/>
        <w:rPr>
          <w:rFonts w:ascii="Times New Roman" w:hAnsi="Times New Roman" w:cs="Times New Roman"/>
          <w:sz w:val="24"/>
          <w:szCs w:val="24"/>
        </w:rPr>
      </w:pPr>
    </w:p>
    <w:p w14:paraId="088E2E8C" w14:textId="77777777" w:rsidR="009457AC" w:rsidRDefault="009457AC" w:rsidP="009457AC">
      <w:pPr>
        <w:widowControl w:val="0"/>
        <w:tabs>
          <w:tab w:val="left" w:pos="13500"/>
        </w:tabs>
        <w:autoSpaceDE w:val="0"/>
        <w:autoSpaceDN w:val="0"/>
        <w:adjustRightInd w:val="0"/>
        <w:spacing w:after="0" w:line="240" w:lineRule="auto"/>
        <w:ind w:left="-450" w:right="10"/>
        <w:jc w:val="center"/>
        <w:rPr>
          <w:rFonts w:ascii="Times New Roman" w:hAnsi="Times New Roman" w:cs="Times New Roman"/>
          <w:sz w:val="24"/>
          <w:szCs w:val="24"/>
        </w:rPr>
      </w:pPr>
    </w:p>
    <w:p w14:paraId="519C6156" w14:textId="77777777" w:rsidR="009457AC" w:rsidRDefault="009457AC" w:rsidP="009457AC">
      <w:pPr>
        <w:widowControl w:val="0"/>
        <w:tabs>
          <w:tab w:val="left" w:pos="13500"/>
        </w:tabs>
        <w:autoSpaceDE w:val="0"/>
        <w:autoSpaceDN w:val="0"/>
        <w:adjustRightInd w:val="0"/>
        <w:spacing w:after="0" w:line="240" w:lineRule="auto"/>
        <w:ind w:left="-450" w:right="10"/>
        <w:jc w:val="center"/>
        <w:rPr>
          <w:rFonts w:ascii="Times New Roman" w:hAnsi="Times New Roman" w:cs="Times New Roman"/>
          <w:sz w:val="24"/>
          <w:szCs w:val="24"/>
        </w:rPr>
      </w:pPr>
    </w:p>
    <w:p w14:paraId="67DD99EF" w14:textId="2E235207" w:rsidR="009457AC" w:rsidRPr="00E77561" w:rsidRDefault="009457AC" w:rsidP="009457AC">
      <w:pPr>
        <w:widowControl w:val="0"/>
        <w:tabs>
          <w:tab w:val="left" w:pos="13500"/>
        </w:tabs>
        <w:autoSpaceDE w:val="0"/>
        <w:autoSpaceDN w:val="0"/>
        <w:adjustRightInd w:val="0"/>
        <w:spacing w:after="0" w:line="240" w:lineRule="auto"/>
        <w:ind w:left="-450" w:right="10"/>
        <w:jc w:val="center"/>
        <w:rPr>
          <w:rFonts w:ascii="Times New Roman" w:hAnsi="Times New Roman" w:cs="Times New Roman"/>
          <w:sz w:val="24"/>
          <w:szCs w:val="24"/>
        </w:rPr>
      </w:pPr>
      <w:r w:rsidRPr="00E77561">
        <w:rPr>
          <w:rFonts w:ascii="Times New Roman" w:hAnsi="Times New Roman" w:cs="Times New Roman"/>
          <w:sz w:val="24"/>
          <w:szCs w:val="24"/>
        </w:rPr>
        <w:t xml:space="preserve">A maximum of </w:t>
      </w:r>
      <w:r w:rsidRPr="00E77561">
        <w:rPr>
          <w:rFonts w:ascii="Times New Roman" w:hAnsi="Times New Roman" w:cs="Times New Roman"/>
          <w:b/>
          <w:sz w:val="24"/>
          <w:szCs w:val="24"/>
        </w:rPr>
        <w:t>10</w:t>
      </w:r>
      <w:r w:rsidRPr="00E77561">
        <w:rPr>
          <w:rFonts w:ascii="Times New Roman" w:hAnsi="Times New Roman" w:cs="Times New Roman"/>
          <w:sz w:val="24"/>
          <w:szCs w:val="24"/>
        </w:rPr>
        <w:t xml:space="preserve"> </w:t>
      </w:r>
      <w:r w:rsidRPr="00E77561">
        <w:rPr>
          <w:rFonts w:ascii="Times New Roman" w:hAnsi="Times New Roman" w:cs="Times New Roman"/>
          <w:b/>
          <w:sz w:val="24"/>
          <w:szCs w:val="24"/>
        </w:rPr>
        <w:t>general building assignments</w:t>
      </w:r>
      <w:r w:rsidRPr="00E77561">
        <w:rPr>
          <w:rFonts w:ascii="Times New Roman" w:hAnsi="Times New Roman" w:cs="Times New Roman"/>
          <w:sz w:val="24"/>
          <w:szCs w:val="24"/>
        </w:rPr>
        <w:t xml:space="preserve"> (other than HEI’s) of</w:t>
      </w:r>
      <w:r w:rsidR="004A2A28">
        <w:rPr>
          <w:rFonts w:ascii="Times New Roman" w:hAnsi="Times New Roman" w:cs="Times New Roman"/>
          <w:sz w:val="24"/>
          <w:szCs w:val="24"/>
        </w:rPr>
        <w:t xml:space="preserve"> Category C-1</w:t>
      </w:r>
      <w:r w:rsidRPr="00E77561">
        <w:rPr>
          <w:rFonts w:ascii="Times New Roman" w:hAnsi="Times New Roman" w:cs="Times New Roman"/>
          <w:sz w:val="24"/>
          <w:szCs w:val="24"/>
        </w:rPr>
        <w:t>, which are ongoing/completed by the Consulting Firm/Joint Venture partners in the last ten years</w:t>
      </w:r>
    </w:p>
    <w:p w14:paraId="4731604E" w14:textId="0595A083" w:rsidR="00671449" w:rsidRPr="00E77561" w:rsidRDefault="00671449" w:rsidP="00084E66">
      <w:pPr>
        <w:spacing w:after="0"/>
        <w:rPr>
          <w:rFonts w:ascii="Times New Roman" w:hAnsi="Times New Roman" w:cs="Times New Roman"/>
          <w:sz w:val="24"/>
          <w:szCs w:val="24"/>
        </w:rPr>
      </w:pPr>
    </w:p>
    <w:p w14:paraId="4C485CEA" w14:textId="77777777" w:rsidR="00671449" w:rsidRPr="00E77561" w:rsidRDefault="00671449" w:rsidP="00084E66">
      <w:pPr>
        <w:widowControl w:val="0"/>
        <w:autoSpaceDE w:val="0"/>
        <w:autoSpaceDN w:val="0"/>
        <w:adjustRightInd w:val="0"/>
        <w:spacing w:after="0"/>
        <w:ind w:left="-630" w:right="-630"/>
        <w:jc w:val="both"/>
        <w:rPr>
          <w:rFonts w:ascii="Times New Roman" w:hAnsi="Times New Roman" w:cs="Times New Roman"/>
          <w:sz w:val="24"/>
          <w:szCs w:val="24"/>
        </w:rPr>
      </w:pPr>
      <w:permStart w:id="289555617" w:edGrp="everyone"/>
      <w:r w:rsidRPr="00E77561">
        <w:rPr>
          <w:rFonts w:ascii="Times New Roman" w:hAnsi="Times New Roman" w:cs="Times New Roman"/>
          <w:sz w:val="24"/>
          <w:szCs w:val="24"/>
          <w:highlight w:val="yellow"/>
        </w:rPr>
        <w:t>HEC</w:t>
      </w:r>
      <w:permEnd w:id="289555617"/>
      <w:r w:rsidRPr="00E77561">
        <w:rPr>
          <w:rFonts w:ascii="Times New Roman" w:hAnsi="Times New Roman" w:cs="Times New Roman"/>
          <w:sz w:val="24"/>
          <w:szCs w:val="24"/>
        </w:rPr>
        <w:t xml:space="preserve"> has the right to contact directly to the clients for feedback on the completed work and in case of negative feedback no weightage/credit will be given for that assignment. In case of negative feedback from 2 or more clients,</w:t>
      </w:r>
      <w:permStart w:id="1631738084" w:edGrp="everyone"/>
      <w:r w:rsidRPr="00E77561">
        <w:rPr>
          <w:rFonts w:ascii="Times New Roman" w:hAnsi="Times New Roman" w:cs="Times New Roman"/>
          <w:sz w:val="24"/>
          <w:szCs w:val="24"/>
        </w:rPr>
        <w:t xml:space="preserve"> </w:t>
      </w:r>
      <w:r w:rsidRPr="00E77561">
        <w:rPr>
          <w:rFonts w:ascii="Times New Roman" w:hAnsi="Times New Roman" w:cs="Times New Roman"/>
          <w:sz w:val="24"/>
          <w:szCs w:val="24"/>
          <w:highlight w:val="yellow"/>
        </w:rPr>
        <w:t>HEC</w:t>
      </w:r>
      <w:r w:rsidRPr="00E77561">
        <w:rPr>
          <w:rFonts w:ascii="Times New Roman" w:hAnsi="Times New Roman" w:cs="Times New Roman"/>
          <w:sz w:val="24"/>
          <w:szCs w:val="24"/>
        </w:rPr>
        <w:t xml:space="preserve"> </w:t>
      </w:r>
      <w:permEnd w:id="1631738084"/>
      <w:r w:rsidRPr="00E77561">
        <w:rPr>
          <w:rFonts w:ascii="Times New Roman" w:hAnsi="Times New Roman" w:cs="Times New Roman"/>
          <w:sz w:val="24"/>
          <w:szCs w:val="24"/>
        </w:rPr>
        <w:t>has the right to disqualify the consulting firm/JV.</w:t>
      </w:r>
    </w:p>
    <w:p w14:paraId="0F2148EA" w14:textId="77777777" w:rsidR="00671449" w:rsidRPr="00E77561" w:rsidRDefault="00671449" w:rsidP="00A75EB7">
      <w:pPr>
        <w:widowControl w:val="0"/>
        <w:autoSpaceDE w:val="0"/>
        <w:autoSpaceDN w:val="0"/>
        <w:adjustRightInd w:val="0"/>
        <w:spacing w:after="0"/>
        <w:ind w:left="-630" w:right="-630"/>
        <w:jc w:val="center"/>
        <w:rPr>
          <w:rFonts w:ascii="Times New Roman" w:hAnsi="Times New Roman" w:cs="Times New Roman"/>
          <w:sz w:val="24"/>
          <w:szCs w:val="24"/>
        </w:rPr>
      </w:pPr>
    </w:p>
    <w:p w14:paraId="521B821D" w14:textId="77777777" w:rsidR="003A7E56" w:rsidRPr="00E77561" w:rsidRDefault="003A7E56" w:rsidP="00084E66">
      <w:pPr>
        <w:widowControl w:val="0"/>
        <w:autoSpaceDE w:val="0"/>
        <w:autoSpaceDN w:val="0"/>
        <w:adjustRightInd w:val="0"/>
        <w:spacing w:after="0"/>
        <w:ind w:left="-630" w:right="-630"/>
        <w:jc w:val="both"/>
        <w:rPr>
          <w:rFonts w:ascii="Times New Roman" w:hAnsi="Times New Roman" w:cs="Times New Roman"/>
          <w:sz w:val="24"/>
          <w:szCs w:val="24"/>
        </w:rPr>
        <w:sectPr w:rsidR="003A7E56" w:rsidRPr="00E77561" w:rsidSect="00671449">
          <w:pgSz w:w="15840" w:h="12240" w:orient="landscape"/>
          <w:pgMar w:top="990" w:right="1440" w:bottom="1440" w:left="1440" w:header="720" w:footer="720" w:gutter="0"/>
          <w:cols w:space="720"/>
          <w:docGrid w:linePitch="360"/>
        </w:sectPr>
      </w:pPr>
    </w:p>
    <w:p w14:paraId="61CE8DC1" w14:textId="6FF6DC1C" w:rsidR="00A75EB7" w:rsidRDefault="003A7E56" w:rsidP="00A75EB7">
      <w:pPr>
        <w:spacing w:after="0" w:line="240" w:lineRule="auto"/>
        <w:jc w:val="center"/>
        <w:rPr>
          <w:rFonts w:ascii="Times New Roman" w:eastAsia="Times New Roman" w:hAnsi="Times New Roman" w:cs="Times New Roman"/>
          <w:b/>
          <w:sz w:val="24"/>
          <w:szCs w:val="24"/>
          <w:u w:val="single"/>
        </w:rPr>
      </w:pPr>
      <w:r w:rsidRPr="00E77561">
        <w:rPr>
          <w:rFonts w:ascii="Times New Roman" w:eastAsia="Times New Roman" w:hAnsi="Times New Roman" w:cs="Times New Roman"/>
          <w:b/>
          <w:sz w:val="24"/>
          <w:szCs w:val="24"/>
        </w:rPr>
        <w:lastRenderedPageBreak/>
        <w:t>DETAIL OF FIRM’S REFERENCE</w:t>
      </w:r>
    </w:p>
    <w:p w14:paraId="75715C24" w14:textId="4C21034C" w:rsidR="003A7E56" w:rsidRPr="00E77561" w:rsidRDefault="003A7E56" w:rsidP="00A75EB7">
      <w:pPr>
        <w:spacing w:after="0" w:line="240" w:lineRule="auto"/>
        <w:jc w:val="right"/>
        <w:rPr>
          <w:rFonts w:ascii="Times New Roman" w:eastAsia="Times New Roman" w:hAnsi="Times New Roman" w:cs="Times New Roman"/>
          <w:b/>
          <w:sz w:val="24"/>
          <w:szCs w:val="24"/>
        </w:rPr>
      </w:pPr>
      <w:r w:rsidRPr="00E77561">
        <w:rPr>
          <w:rFonts w:ascii="Times New Roman" w:eastAsia="Times New Roman" w:hAnsi="Times New Roman" w:cs="Times New Roman"/>
          <w:b/>
          <w:sz w:val="24"/>
          <w:szCs w:val="24"/>
          <w:u w:val="single"/>
        </w:rPr>
        <w:t>Form-4</w:t>
      </w:r>
    </w:p>
    <w:p w14:paraId="18E8BB1B" w14:textId="77777777" w:rsidR="003A7E56" w:rsidRPr="00E77561" w:rsidRDefault="003A7E56" w:rsidP="00084E66">
      <w:pPr>
        <w:spacing w:after="0" w:line="240" w:lineRule="auto"/>
        <w:jc w:val="center"/>
        <w:rPr>
          <w:rFonts w:ascii="Times New Roman" w:eastAsia="Times New Roman" w:hAnsi="Times New Roman" w:cs="Times New Roman"/>
          <w:b/>
          <w:sz w:val="24"/>
          <w:szCs w:val="24"/>
        </w:rPr>
      </w:pPr>
    </w:p>
    <w:p w14:paraId="527376A3" w14:textId="3971BAA9" w:rsidR="003A7E56" w:rsidRPr="00E77561" w:rsidRDefault="003A7E56" w:rsidP="00084E66">
      <w:pPr>
        <w:spacing w:after="0" w:line="240" w:lineRule="auto"/>
        <w:rPr>
          <w:rFonts w:ascii="Times New Roman" w:eastAsia="Times New Roman" w:hAnsi="Times New Roman" w:cs="Times New Roman"/>
          <w:b/>
          <w:sz w:val="24"/>
          <w:szCs w:val="24"/>
        </w:rPr>
      </w:pPr>
      <w:r w:rsidRPr="00E77561">
        <w:rPr>
          <w:rFonts w:ascii="Times New Roman" w:eastAsia="Times New Roman" w:hAnsi="Times New Roman" w:cs="Times New Roman"/>
          <w:b/>
          <w:sz w:val="24"/>
          <w:szCs w:val="24"/>
        </w:rPr>
        <w:t xml:space="preserve">Detail of firms’s experience with general building projects of worth </w:t>
      </w:r>
      <w:r w:rsidR="00CF2556" w:rsidRPr="00E77561">
        <w:rPr>
          <w:rFonts w:ascii="Times New Roman" w:eastAsia="Times New Roman" w:hAnsi="Times New Roman" w:cs="Times New Roman"/>
          <w:b/>
          <w:sz w:val="24"/>
          <w:szCs w:val="24"/>
        </w:rPr>
        <w:t xml:space="preserve">Category C-I </w:t>
      </w:r>
      <w:r w:rsidRPr="00E77561">
        <w:rPr>
          <w:rFonts w:ascii="Times New Roman" w:eastAsia="Times New Roman" w:hAnsi="Times New Roman" w:cs="Times New Roman"/>
          <w:b/>
          <w:sz w:val="24"/>
          <w:szCs w:val="24"/>
        </w:rPr>
        <w:t>each carried out  in the last ten (10) years which best illustrate specific qualifications</w:t>
      </w:r>
    </w:p>
    <w:p w14:paraId="329B3FE1" w14:textId="77777777" w:rsidR="003A7E56" w:rsidRPr="00E77561" w:rsidRDefault="003A7E56" w:rsidP="00084E66">
      <w:pPr>
        <w:spacing w:after="0" w:line="240" w:lineRule="auto"/>
        <w:jc w:val="center"/>
        <w:rPr>
          <w:rFonts w:ascii="Times New Roman" w:eastAsia="Times New Roman" w:hAnsi="Times New Roman" w:cs="Times New Roman"/>
          <w:sz w:val="24"/>
          <w:szCs w:val="24"/>
        </w:rPr>
      </w:pPr>
    </w:p>
    <w:p w14:paraId="08EE6D76"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Using in the format below, provide information on each reference assignment for which your firm, either individually as a corporate entity or as one of the major companies within a consortium, was largely contracted.</w:t>
      </w:r>
    </w:p>
    <w:p w14:paraId="3DEA0FB9"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2"/>
        <w:gridCol w:w="3422"/>
      </w:tblGrid>
      <w:tr w:rsidR="003A7E56" w:rsidRPr="00E77561" w14:paraId="1E055C07" w14:textId="77777777" w:rsidTr="003B2E47">
        <w:tc>
          <w:tcPr>
            <w:tcW w:w="5690" w:type="dxa"/>
            <w:gridSpan w:val="2"/>
          </w:tcPr>
          <w:p w14:paraId="576A0D76"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  Assignment Name:</w:t>
            </w:r>
          </w:p>
        </w:tc>
        <w:tc>
          <w:tcPr>
            <w:tcW w:w="3422" w:type="dxa"/>
          </w:tcPr>
          <w:p w14:paraId="1A935F3B"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2.  Country:</w:t>
            </w:r>
          </w:p>
          <w:p w14:paraId="22B91B79"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p w14:paraId="325FBDE9"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tc>
      </w:tr>
      <w:tr w:rsidR="003A7E56" w:rsidRPr="00E77561" w14:paraId="56EB8FF5" w14:textId="77777777" w:rsidTr="003B2E47">
        <w:tc>
          <w:tcPr>
            <w:tcW w:w="9112" w:type="dxa"/>
            <w:gridSpan w:val="3"/>
          </w:tcPr>
          <w:p w14:paraId="4EA83DDA"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 xml:space="preserve">3.   Nature of Contract </w:t>
            </w:r>
            <w:r w:rsidRPr="00E77561">
              <w:rPr>
                <w:rFonts w:ascii="Times New Roman" w:eastAsia="Times New Roman" w:hAnsi="Times New Roman" w:cs="Times New Roman"/>
                <w:sz w:val="24"/>
                <w:szCs w:val="24"/>
              </w:rPr>
              <w:tab/>
              <w:t xml:space="preserve">- On man-month basis </w:t>
            </w:r>
          </w:p>
          <w:p w14:paraId="2759AEB6"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ab/>
            </w:r>
            <w:r w:rsidRPr="00E77561">
              <w:rPr>
                <w:rFonts w:ascii="Times New Roman" w:eastAsia="Times New Roman" w:hAnsi="Times New Roman" w:cs="Times New Roman"/>
                <w:sz w:val="24"/>
                <w:szCs w:val="24"/>
              </w:rPr>
              <w:tab/>
            </w:r>
            <w:r w:rsidRPr="00E77561">
              <w:rPr>
                <w:rFonts w:ascii="Times New Roman" w:eastAsia="Times New Roman" w:hAnsi="Times New Roman" w:cs="Times New Roman"/>
                <w:sz w:val="24"/>
                <w:szCs w:val="24"/>
              </w:rPr>
              <w:tab/>
            </w:r>
            <w:r w:rsidRPr="00E77561">
              <w:rPr>
                <w:rFonts w:ascii="Times New Roman" w:eastAsia="Times New Roman" w:hAnsi="Times New Roman" w:cs="Times New Roman"/>
                <w:sz w:val="24"/>
                <w:szCs w:val="24"/>
              </w:rPr>
              <w:tab/>
              <w:t>- On lump sum basis</w:t>
            </w:r>
          </w:p>
          <w:p w14:paraId="36903FC7"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tc>
      </w:tr>
      <w:tr w:rsidR="003A7E56" w:rsidRPr="00E77561" w14:paraId="5A0D4F73" w14:textId="77777777" w:rsidTr="003B2E47">
        <w:tc>
          <w:tcPr>
            <w:tcW w:w="5690" w:type="dxa"/>
            <w:gridSpan w:val="2"/>
          </w:tcPr>
          <w:p w14:paraId="25FE7B9A"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4.  Location within Specific Country:</w:t>
            </w:r>
          </w:p>
          <w:p w14:paraId="2ED8955E"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p w14:paraId="45E7097F"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tc>
        <w:tc>
          <w:tcPr>
            <w:tcW w:w="3422" w:type="dxa"/>
          </w:tcPr>
          <w:p w14:paraId="4B641884"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 xml:space="preserve">5.  Professional Staff provided by your Firm: </w:t>
            </w:r>
          </w:p>
        </w:tc>
      </w:tr>
      <w:tr w:rsidR="003A7E56" w:rsidRPr="00E77561" w14:paraId="158318DA" w14:textId="77777777" w:rsidTr="003B2E47">
        <w:tc>
          <w:tcPr>
            <w:tcW w:w="5690" w:type="dxa"/>
            <w:gridSpan w:val="2"/>
          </w:tcPr>
          <w:p w14:paraId="4BADE444"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6.  Name of Client:</w:t>
            </w:r>
          </w:p>
          <w:p w14:paraId="691AD759"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p w14:paraId="45C45895"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tc>
        <w:tc>
          <w:tcPr>
            <w:tcW w:w="3422" w:type="dxa"/>
          </w:tcPr>
          <w:p w14:paraId="18873182"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7.  No. of Staff:</w:t>
            </w:r>
          </w:p>
        </w:tc>
      </w:tr>
      <w:tr w:rsidR="003A7E56" w:rsidRPr="00E77561" w14:paraId="4432D540" w14:textId="77777777" w:rsidTr="003B2E47">
        <w:tc>
          <w:tcPr>
            <w:tcW w:w="5690" w:type="dxa"/>
            <w:gridSpan w:val="2"/>
          </w:tcPr>
          <w:p w14:paraId="615D27C1"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8.  Address of Client:</w:t>
            </w:r>
          </w:p>
          <w:p w14:paraId="4DCAF8AB"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p w14:paraId="7EB2A4FD"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tc>
        <w:tc>
          <w:tcPr>
            <w:tcW w:w="3422" w:type="dxa"/>
          </w:tcPr>
          <w:p w14:paraId="26707B31"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9.  No. of Staff Months:</w:t>
            </w:r>
          </w:p>
        </w:tc>
      </w:tr>
      <w:tr w:rsidR="003A7E56" w:rsidRPr="00E77561" w14:paraId="7F7E70FC" w14:textId="77777777" w:rsidTr="003B2E47">
        <w:tc>
          <w:tcPr>
            <w:tcW w:w="2988" w:type="dxa"/>
          </w:tcPr>
          <w:p w14:paraId="6D2BD8E8"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10. Start Date (Month/Year):</w:t>
            </w:r>
          </w:p>
        </w:tc>
        <w:tc>
          <w:tcPr>
            <w:tcW w:w="2702" w:type="dxa"/>
          </w:tcPr>
          <w:p w14:paraId="462D2242"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11. Completion Date</w:t>
            </w:r>
          </w:p>
          <w:p w14:paraId="4C88200F"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(Month/Year):</w:t>
            </w:r>
          </w:p>
          <w:p w14:paraId="1D42B060"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tc>
        <w:tc>
          <w:tcPr>
            <w:tcW w:w="3422" w:type="dxa"/>
          </w:tcPr>
          <w:p w14:paraId="22750CF2"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12.  Approx. Value of Services (in Current USD/Rs.)</w:t>
            </w:r>
          </w:p>
        </w:tc>
      </w:tr>
      <w:tr w:rsidR="003A7E56" w:rsidRPr="00E77561" w14:paraId="3583C164" w14:textId="77777777" w:rsidTr="003B2E47">
        <w:tc>
          <w:tcPr>
            <w:tcW w:w="5690" w:type="dxa"/>
            <w:gridSpan w:val="2"/>
          </w:tcPr>
          <w:p w14:paraId="30C161EB"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 xml:space="preserve">13.  Name of Associated </w:t>
            </w:r>
          </w:p>
          <w:p w14:paraId="05D63D48"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Firm(s), if any:</w:t>
            </w:r>
          </w:p>
          <w:p w14:paraId="06F99C85"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tc>
        <w:tc>
          <w:tcPr>
            <w:tcW w:w="3422" w:type="dxa"/>
          </w:tcPr>
          <w:p w14:paraId="30F657FC"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14. No. of Months of Professional Staff provided by Associated Firm(s):</w:t>
            </w:r>
          </w:p>
          <w:p w14:paraId="759A24D4"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tc>
      </w:tr>
      <w:tr w:rsidR="003A7E56" w:rsidRPr="00E77561" w14:paraId="6217031A" w14:textId="77777777" w:rsidTr="003B2E47">
        <w:tc>
          <w:tcPr>
            <w:tcW w:w="9112" w:type="dxa"/>
            <w:gridSpan w:val="3"/>
          </w:tcPr>
          <w:p w14:paraId="5F0BC87B" w14:textId="1C514E95" w:rsidR="003A7E56" w:rsidRPr="00E77561" w:rsidRDefault="003A7E56" w:rsidP="005D0C85">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 xml:space="preserve">15.  Name of Senior Staff </w:t>
            </w:r>
            <w:r w:rsidR="005D0C85">
              <w:rPr>
                <w:rFonts w:ascii="Times New Roman" w:eastAsia="Times New Roman" w:hAnsi="Times New Roman" w:cs="Times New Roman"/>
                <w:sz w:val="24"/>
                <w:szCs w:val="24"/>
              </w:rPr>
              <w:t>:</w:t>
            </w:r>
          </w:p>
        </w:tc>
      </w:tr>
      <w:tr w:rsidR="003A7E56" w:rsidRPr="00E77561" w14:paraId="3F65399C" w14:textId="77777777" w:rsidTr="003B2E47">
        <w:tc>
          <w:tcPr>
            <w:tcW w:w="9112" w:type="dxa"/>
            <w:gridSpan w:val="3"/>
          </w:tcPr>
          <w:p w14:paraId="27DEF648"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16.  Narrative Description of Project :</w:t>
            </w:r>
          </w:p>
          <w:p w14:paraId="2F9AE8F8"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p w14:paraId="64E85080"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tc>
      </w:tr>
      <w:tr w:rsidR="003A7E56" w:rsidRPr="00E77561" w14:paraId="6BFDB68F" w14:textId="77777777" w:rsidTr="003B2E47">
        <w:tc>
          <w:tcPr>
            <w:tcW w:w="9112" w:type="dxa"/>
            <w:gridSpan w:val="3"/>
          </w:tcPr>
          <w:p w14:paraId="295FD9DC"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17.  Description of Actual Services Provided by Your Staff:</w:t>
            </w:r>
          </w:p>
          <w:p w14:paraId="5D358BA3"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p w14:paraId="6A3AC753"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tc>
      </w:tr>
    </w:tbl>
    <w:p w14:paraId="7F516C01"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p w14:paraId="71A95D78" w14:textId="77777777" w:rsidR="003A7E56" w:rsidRPr="00E77561" w:rsidRDefault="003A7E56" w:rsidP="00084E66">
      <w:pPr>
        <w:spacing w:after="0" w:line="240" w:lineRule="auto"/>
        <w:jc w:val="both"/>
        <w:rPr>
          <w:rFonts w:ascii="Times New Roman" w:eastAsia="Times New Roman" w:hAnsi="Times New Roman" w:cs="Times New Roman"/>
          <w:sz w:val="24"/>
          <w:szCs w:val="24"/>
        </w:rPr>
      </w:pPr>
    </w:p>
    <w:p w14:paraId="0973AF38" w14:textId="77777777" w:rsidR="003A7E56" w:rsidRPr="00E77561" w:rsidRDefault="003A7E56" w:rsidP="009457AC">
      <w:pPr>
        <w:spacing w:after="0" w:line="240" w:lineRule="auto"/>
        <w:jc w:val="right"/>
        <w:rPr>
          <w:rFonts w:ascii="Times New Roman" w:eastAsia="Times New Roman" w:hAnsi="Times New Roman" w:cs="Times New Roman"/>
          <w:sz w:val="24"/>
          <w:szCs w:val="24"/>
        </w:rPr>
        <w:sectPr w:rsidR="003A7E56" w:rsidRPr="00E77561" w:rsidSect="008C6388">
          <w:pgSz w:w="12240" w:h="15840"/>
          <w:pgMar w:top="1440" w:right="1440" w:bottom="1440" w:left="2160" w:header="720" w:footer="720" w:gutter="0"/>
          <w:cols w:space="720"/>
          <w:docGrid w:linePitch="360"/>
        </w:sectPr>
      </w:pPr>
      <w:r w:rsidRPr="00E77561">
        <w:rPr>
          <w:rFonts w:ascii="Times New Roman" w:eastAsia="Times New Roman" w:hAnsi="Times New Roman" w:cs="Times New Roman"/>
          <w:sz w:val="24"/>
          <w:szCs w:val="24"/>
        </w:rPr>
        <w:t>Signatures of Authorized Representative _________________</w:t>
      </w:r>
      <w:r w:rsidRPr="00E77561">
        <w:rPr>
          <w:rFonts w:ascii="Times New Roman" w:eastAsia="Times New Roman" w:hAnsi="Times New Roman" w:cs="Times New Roman"/>
          <w:sz w:val="24"/>
          <w:szCs w:val="24"/>
        </w:rPr>
        <w:tab/>
      </w:r>
    </w:p>
    <w:p w14:paraId="4BD1ABB8" w14:textId="54709CA9" w:rsidR="003A7E56" w:rsidRPr="00E77561" w:rsidRDefault="0047186D" w:rsidP="00084E66">
      <w:pPr>
        <w:spacing w:after="0" w:line="240" w:lineRule="auto"/>
        <w:jc w:val="right"/>
        <w:rPr>
          <w:rFonts w:ascii="Times New Roman" w:eastAsia="Times New Roman" w:hAnsi="Times New Roman" w:cs="Times New Roman"/>
          <w:b/>
          <w:sz w:val="24"/>
          <w:szCs w:val="24"/>
        </w:rPr>
      </w:pPr>
      <w:r w:rsidRPr="00E77561">
        <w:rPr>
          <w:rFonts w:ascii="Times New Roman" w:eastAsia="Times New Roman" w:hAnsi="Times New Roman" w:cs="Times New Roman"/>
          <w:b/>
          <w:sz w:val="24"/>
          <w:szCs w:val="24"/>
        </w:rPr>
        <w:lastRenderedPageBreak/>
        <w:t>Form-5</w:t>
      </w:r>
    </w:p>
    <w:p w14:paraId="7F36E631" w14:textId="77777777" w:rsidR="0047186D" w:rsidRPr="00E77561" w:rsidRDefault="0047186D" w:rsidP="00084E66">
      <w:pPr>
        <w:spacing w:after="0" w:line="240" w:lineRule="auto"/>
        <w:jc w:val="right"/>
        <w:rPr>
          <w:rFonts w:ascii="Times New Roman" w:eastAsia="Times New Roman" w:hAnsi="Times New Roman" w:cs="Times New Roman"/>
          <w:b/>
          <w:sz w:val="24"/>
          <w:szCs w:val="24"/>
        </w:rPr>
      </w:pPr>
    </w:p>
    <w:p w14:paraId="3C01B00D" w14:textId="77777777" w:rsidR="003A7E56" w:rsidRPr="00E77561" w:rsidRDefault="003A7E56" w:rsidP="00084E66">
      <w:pPr>
        <w:spacing w:after="0" w:line="240" w:lineRule="auto"/>
        <w:jc w:val="center"/>
        <w:rPr>
          <w:rFonts w:ascii="Times New Roman" w:eastAsia="Times New Roman" w:hAnsi="Times New Roman" w:cs="Times New Roman"/>
          <w:b/>
          <w:sz w:val="24"/>
          <w:szCs w:val="24"/>
        </w:rPr>
      </w:pPr>
      <w:r w:rsidRPr="00E77561">
        <w:rPr>
          <w:rFonts w:ascii="Times New Roman" w:eastAsia="Times New Roman" w:hAnsi="Times New Roman" w:cs="Times New Roman"/>
          <w:b/>
          <w:sz w:val="24"/>
          <w:szCs w:val="24"/>
        </w:rPr>
        <w:t xml:space="preserve">CONSULTANTS WRITTEN MATERIAL ON UNDERSTANDING OF </w:t>
      </w:r>
    </w:p>
    <w:p w14:paraId="23DB0439" w14:textId="27CBADA7" w:rsidR="003A7E56" w:rsidRPr="00E77561" w:rsidRDefault="003A7E56" w:rsidP="00084E66">
      <w:pPr>
        <w:spacing w:after="0" w:line="240" w:lineRule="auto"/>
        <w:jc w:val="center"/>
        <w:rPr>
          <w:rFonts w:ascii="Times New Roman" w:eastAsia="Times New Roman" w:hAnsi="Times New Roman" w:cs="Times New Roman"/>
          <w:b/>
          <w:sz w:val="24"/>
          <w:szCs w:val="24"/>
        </w:rPr>
      </w:pPr>
      <w:r w:rsidRPr="00E77561">
        <w:rPr>
          <w:rFonts w:ascii="Times New Roman" w:eastAsia="Times New Roman" w:hAnsi="Times New Roman" w:cs="Times New Roman"/>
          <w:b/>
          <w:sz w:val="24"/>
          <w:szCs w:val="24"/>
        </w:rPr>
        <w:t xml:space="preserve">THE OBJECTIVES OF THE ASSIGNMENT, </w:t>
      </w:r>
    </w:p>
    <w:p w14:paraId="243DBBB3" w14:textId="77777777" w:rsidR="003A7E56" w:rsidRPr="00E77561" w:rsidRDefault="003A7E56" w:rsidP="00084E66">
      <w:pPr>
        <w:spacing w:after="0" w:line="240" w:lineRule="auto"/>
        <w:jc w:val="center"/>
        <w:rPr>
          <w:rFonts w:ascii="Times New Roman" w:eastAsia="Times New Roman" w:hAnsi="Times New Roman" w:cs="Times New Roman"/>
          <w:b/>
          <w:sz w:val="24"/>
          <w:szCs w:val="24"/>
        </w:rPr>
      </w:pPr>
      <w:r w:rsidRPr="00E77561">
        <w:rPr>
          <w:rFonts w:ascii="Times New Roman" w:eastAsia="Times New Roman" w:hAnsi="Times New Roman" w:cs="Times New Roman"/>
          <w:b/>
          <w:sz w:val="24"/>
          <w:szCs w:val="24"/>
        </w:rPr>
        <w:t>APPROACH AND METHODOLOGY,</w:t>
      </w:r>
    </w:p>
    <w:p w14:paraId="6F569652" w14:textId="77777777" w:rsidR="003A7E56" w:rsidRPr="00E77561" w:rsidRDefault="003A7E56" w:rsidP="00084E66">
      <w:pPr>
        <w:spacing w:after="0" w:line="240" w:lineRule="auto"/>
        <w:jc w:val="center"/>
        <w:rPr>
          <w:rFonts w:ascii="Times New Roman" w:eastAsia="Times New Roman" w:hAnsi="Times New Roman" w:cs="Times New Roman"/>
          <w:b/>
          <w:sz w:val="24"/>
          <w:szCs w:val="24"/>
        </w:rPr>
      </w:pPr>
      <w:r w:rsidRPr="00E77561">
        <w:rPr>
          <w:rFonts w:ascii="Times New Roman" w:eastAsia="Times New Roman" w:hAnsi="Times New Roman" w:cs="Times New Roman"/>
          <w:b/>
          <w:sz w:val="24"/>
          <w:szCs w:val="24"/>
        </w:rPr>
        <w:t>PROPOSED FOR PERFORMING THE ASSIGNMENTFOR:-</w:t>
      </w:r>
    </w:p>
    <w:p w14:paraId="67D1AEE3" w14:textId="77777777" w:rsidR="003A7E56" w:rsidRPr="00E77561" w:rsidRDefault="003A7E56" w:rsidP="00084E66">
      <w:pPr>
        <w:spacing w:after="0" w:line="240" w:lineRule="auto"/>
        <w:jc w:val="center"/>
        <w:rPr>
          <w:rFonts w:ascii="Times New Roman" w:eastAsia="Times New Roman" w:hAnsi="Times New Roman" w:cs="Times New Roman"/>
          <w:b/>
          <w:sz w:val="24"/>
          <w:szCs w:val="24"/>
        </w:rPr>
      </w:pPr>
    </w:p>
    <w:p w14:paraId="722F3844" w14:textId="77777777" w:rsidR="003A7E56" w:rsidRPr="00E77561" w:rsidRDefault="003A7E56" w:rsidP="00084E66">
      <w:pPr>
        <w:numPr>
          <w:ilvl w:val="0"/>
          <w:numId w:val="12"/>
        </w:numPr>
        <w:tabs>
          <w:tab w:val="num" w:pos="2520"/>
        </w:tabs>
        <w:spacing w:after="0" w:line="240" w:lineRule="auto"/>
        <w:ind w:left="2520"/>
        <w:rPr>
          <w:rFonts w:ascii="Times New Roman" w:eastAsia="Times New Roman" w:hAnsi="Times New Roman" w:cs="Times New Roman"/>
          <w:b/>
          <w:sz w:val="24"/>
          <w:szCs w:val="24"/>
        </w:rPr>
      </w:pPr>
      <w:r w:rsidRPr="00E77561">
        <w:rPr>
          <w:rFonts w:ascii="Times New Roman" w:eastAsia="Times New Roman" w:hAnsi="Times New Roman" w:cs="Times New Roman"/>
          <w:b/>
          <w:sz w:val="24"/>
          <w:szCs w:val="24"/>
        </w:rPr>
        <w:t>For Detailed Design of Buildings</w:t>
      </w:r>
    </w:p>
    <w:p w14:paraId="188E87EF" w14:textId="77777777" w:rsidR="003A7E56" w:rsidRPr="00E77561" w:rsidRDefault="003A7E56" w:rsidP="00084E66">
      <w:pPr>
        <w:numPr>
          <w:ilvl w:val="0"/>
          <w:numId w:val="12"/>
        </w:numPr>
        <w:tabs>
          <w:tab w:val="num" w:pos="2520"/>
        </w:tabs>
        <w:spacing w:after="0" w:line="240" w:lineRule="auto"/>
        <w:ind w:left="2520"/>
        <w:rPr>
          <w:rFonts w:ascii="Times New Roman" w:eastAsia="Times New Roman" w:hAnsi="Times New Roman" w:cs="Times New Roman"/>
          <w:i/>
          <w:sz w:val="24"/>
          <w:szCs w:val="24"/>
        </w:rPr>
      </w:pPr>
      <w:r w:rsidRPr="00E77561">
        <w:rPr>
          <w:rFonts w:ascii="Times New Roman" w:eastAsia="Times New Roman" w:hAnsi="Times New Roman" w:cs="Times New Roman"/>
          <w:b/>
          <w:sz w:val="24"/>
          <w:szCs w:val="24"/>
        </w:rPr>
        <w:t>For Documentation (Bidding Documents)</w:t>
      </w:r>
    </w:p>
    <w:p w14:paraId="2F019FC9" w14:textId="77777777" w:rsidR="003A7E56" w:rsidRPr="00E77561" w:rsidRDefault="003A7E56" w:rsidP="00084E66">
      <w:pPr>
        <w:numPr>
          <w:ilvl w:val="0"/>
          <w:numId w:val="12"/>
        </w:numPr>
        <w:tabs>
          <w:tab w:val="num" w:pos="2520"/>
        </w:tabs>
        <w:spacing w:after="0" w:line="240" w:lineRule="auto"/>
        <w:ind w:left="2520"/>
        <w:rPr>
          <w:rFonts w:ascii="Times New Roman" w:eastAsia="Times New Roman" w:hAnsi="Times New Roman" w:cs="Times New Roman"/>
          <w:i/>
          <w:sz w:val="24"/>
          <w:szCs w:val="24"/>
        </w:rPr>
      </w:pPr>
      <w:r w:rsidRPr="00E77561">
        <w:rPr>
          <w:rFonts w:ascii="Times New Roman" w:eastAsia="Times New Roman" w:hAnsi="Times New Roman" w:cs="Times New Roman"/>
          <w:i/>
          <w:sz w:val="24"/>
          <w:szCs w:val="24"/>
        </w:rPr>
        <w:t>[Technical approach, methodology and work plan are key components of the Technical Proposal.  Consultants are suggested to present the Technical Proposal divided into the following chapters]</w:t>
      </w:r>
    </w:p>
    <w:p w14:paraId="6C5BB231" w14:textId="77777777" w:rsidR="003A7E56" w:rsidRPr="00E77561" w:rsidRDefault="003A7E56" w:rsidP="00084E66">
      <w:pPr>
        <w:spacing w:after="0" w:line="240" w:lineRule="auto"/>
        <w:jc w:val="both"/>
        <w:rPr>
          <w:rFonts w:ascii="Times New Roman" w:eastAsia="Times New Roman" w:hAnsi="Times New Roman" w:cs="Times New Roman"/>
          <w:i/>
          <w:sz w:val="24"/>
          <w:szCs w:val="24"/>
        </w:rPr>
      </w:pPr>
    </w:p>
    <w:p w14:paraId="14CFE948" w14:textId="77777777" w:rsidR="003A7E56" w:rsidRPr="00E77561" w:rsidRDefault="003A7E56" w:rsidP="00084E66">
      <w:pPr>
        <w:numPr>
          <w:ilvl w:val="0"/>
          <w:numId w:val="13"/>
        </w:numPr>
        <w:spacing w:after="0" w:line="240" w:lineRule="auto"/>
        <w:jc w:val="both"/>
        <w:rPr>
          <w:rFonts w:ascii="Times New Roman" w:eastAsia="Times New Roman" w:hAnsi="Times New Roman" w:cs="Times New Roman"/>
          <w:i/>
          <w:sz w:val="24"/>
          <w:szCs w:val="24"/>
        </w:rPr>
      </w:pPr>
      <w:r w:rsidRPr="00E77561">
        <w:rPr>
          <w:rFonts w:ascii="Times New Roman" w:eastAsia="Times New Roman" w:hAnsi="Times New Roman" w:cs="Times New Roman"/>
          <w:i/>
          <w:sz w:val="24"/>
          <w:szCs w:val="24"/>
        </w:rPr>
        <w:t xml:space="preserve">Technical Approach &amp; Methodology </w:t>
      </w:r>
    </w:p>
    <w:p w14:paraId="07351CCB" w14:textId="77777777" w:rsidR="003A7E56" w:rsidRPr="00E77561" w:rsidRDefault="003A7E56" w:rsidP="00084E66">
      <w:pPr>
        <w:numPr>
          <w:ilvl w:val="0"/>
          <w:numId w:val="13"/>
        </w:numPr>
        <w:spacing w:after="0" w:line="240" w:lineRule="auto"/>
        <w:jc w:val="both"/>
        <w:rPr>
          <w:rFonts w:ascii="Times New Roman" w:eastAsia="Times New Roman" w:hAnsi="Times New Roman" w:cs="Times New Roman"/>
          <w:i/>
          <w:sz w:val="24"/>
          <w:szCs w:val="24"/>
        </w:rPr>
      </w:pPr>
      <w:r w:rsidRPr="00E77561">
        <w:rPr>
          <w:rFonts w:ascii="Times New Roman" w:eastAsia="Times New Roman" w:hAnsi="Times New Roman" w:cs="Times New Roman"/>
          <w:i/>
          <w:sz w:val="24"/>
          <w:szCs w:val="24"/>
        </w:rPr>
        <w:t xml:space="preserve">Work Plan, and </w:t>
      </w:r>
    </w:p>
    <w:p w14:paraId="1B9E3C9D" w14:textId="77777777" w:rsidR="003A7E56" w:rsidRPr="00E77561" w:rsidRDefault="003A7E56" w:rsidP="00084E66">
      <w:pPr>
        <w:numPr>
          <w:ilvl w:val="0"/>
          <w:numId w:val="13"/>
        </w:numPr>
        <w:spacing w:after="0" w:line="240" w:lineRule="auto"/>
        <w:jc w:val="both"/>
        <w:rPr>
          <w:rFonts w:ascii="Times New Roman" w:eastAsia="Times New Roman" w:hAnsi="Times New Roman" w:cs="Times New Roman"/>
          <w:i/>
          <w:sz w:val="24"/>
          <w:szCs w:val="24"/>
        </w:rPr>
      </w:pPr>
      <w:r w:rsidRPr="00E77561">
        <w:rPr>
          <w:rFonts w:ascii="Times New Roman" w:eastAsia="Times New Roman" w:hAnsi="Times New Roman" w:cs="Times New Roman"/>
          <w:i/>
          <w:sz w:val="24"/>
          <w:szCs w:val="24"/>
        </w:rPr>
        <w:t xml:space="preserve">Organization and Staffing </w:t>
      </w:r>
    </w:p>
    <w:p w14:paraId="2088149A" w14:textId="77777777" w:rsidR="003A7E56" w:rsidRPr="00E77561" w:rsidRDefault="003A7E56" w:rsidP="00084E66">
      <w:pPr>
        <w:spacing w:after="0" w:line="240" w:lineRule="auto"/>
        <w:jc w:val="both"/>
        <w:rPr>
          <w:rFonts w:ascii="Times New Roman" w:eastAsia="Times New Roman" w:hAnsi="Times New Roman" w:cs="Times New Roman"/>
          <w:i/>
          <w:sz w:val="24"/>
          <w:szCs w:val="24"/>
        </w:rPr>
      </w:pPr>
    </w:p>
    <w:p w14:paraId="1F8B08F3" w14:textId="77777777" w:rsidR="003A7E56" w:rsidRPr="00E77561" w:rsidRDefault="003A7E56" w:rsidP="00084E66">
      <w:pPr>
        <w:spacing w:after="0" w:line="240" w:lineRule="auto"/>
        <w:rPr>
          <w:rFonts w:ascii="Times New Roman" w:eastAsia="Times New Roman" w:hAnsi="Times New Roman" w:cs="Times New Roman"/>
          <w:b/>
          <w:sz w:val="24"/>
          <w:szCs w:val="24"/>
        </w:rPr>
      </w:pPr>
    </w:p>
    <w:p w14:paraId="33E3242D" w14:textId="39D794A0" w:rsidR="003A7E56" w:rsidRPr="00E77561" w:rsidRDefault="00043757" w:rsidP="00084E66">
      <w:pPr>
        <w:numPr>
          <w:ilvl w:val="0"/>
          <w:numId w:val="14"/>
        </w:numPr>
        <w:spacing w:after="0" w:line="240" w:lineRule="auto"/>
        <w:ind w:left="360" w:hanging="360"/>
        <w:contextualSpacing/>
        <w:rPr>
          <w:rFonts w:ascii="Times New Roman" w:eastAsia="Times New Roman" w:hAnsi="Times New Roman" w:cs="Times New Roman"/>
          <w:b/>
          <w:sz w:val="24"/>
          <w:szCs w:val="24"/>
          <w:u w:val="single"/>
        </w:rPr>
      </w:pPr>
      <w:r w:rsidRPr="00043757">
        <w:rPr>
          <w:rFonts w:ascii="Times New Roman" w:eastAsia="Times New Roman" w:hAnsi="Times New Roman" w:cs="Times New Roman"/>
          <w:b/>
          <w:sz w:val="24"/>
          <w:szCs w:val="24"/>
        </w:rPr>
        <w:tab/>
      </w:r>
      <w:r w:rsidR="003A7E56" w:rsidRPr="00E77561">
        <w:rPr>
          <w:rFonts w:ascii="Times New Roman" w:eastAsia="Times New Roman" w:hAnsi="Times New Roman" w:cs="Times New Roman"/>
          <w:b/>
          <w:sz w:val="24"/>
          <w:szCs w:val="24"/>
          <w:u w:val="single"/>
        </w:rPr>
        <w:t>Technical Approach and Methodology</w:t>
      </w:r>
    </w:p>
    <w:p w14:paraId="2BEF9A48" w14:textId="77777777" w:rsidR="003A7E56" w:rsidRPr="00E77561" w:rsidRDefault="003A7E56" w:rsidP="00084E66">
      <w:pPr>
        <w:spacing w:after="0" w:line="240" w:lineRule="auto"/>
        <w:ind w:left="765"/>
        <w:contextualSpacing/>
        <w:rPr>
          <w:rFonts w:ascii="Times New Roman" w:eastAsia="Times New Roman" w:hAnsi="Times New Roman" w:cs="Times New Roman"/>
          <w:b/>
          <w:sz w:val="24"/>
          <w:szCs w:val="24"/>
          <w:u w:val="single"/>
        </w:rPr>
      </w:pPr>
    </w:p>
    <w:p w14:paraId="21FE7E05" w14:textId="7829EE18" w:rsidR="003A7E56" w:rsidRPr="00E77561" w:rsidRDefault="003A7E56" w:rsidP="00043757">
      <w:pPr>
        <w:spacing w:after="0" w:line="240" w:lineRule="auto"/>
        <w:ind w:left="720"/>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The written material on Approach and Methodology is the reflection of the consultants’ knowledge, experience and expertise in relevant field. Technical approach &amp; methodology should clearly deliberate the consultants line of action to</w:t>
      </w:r>
      <w:r w:rsidR="0047186D" w:rsidRPr="00E77561">
        <w:rPr>
          <w:rFonts w:ascii="Times New Roman" w:eastAsia="Times New Roman" w:hAnsi="Times New Roman" w:cs="Times New Roman"/>
          <w:sz w:val="24"/>
          <w:szCs w:val="24"/>
        </w:rPr>
        <w:t xml:space="preserve"> </w:t>
      </w:r>
      <w:r w:rsidRPr="00E77561">
        <w:rPr>
          <w:rFonts w:ascii="Times New Roman" w:eastAsia="Times New Roman" w:hAnsi="Times New Roman" w:cs="Times New Roman"/>
          <w:sz w:val="24"/>
          <w:szCs w:val="24"/>
        </w:rPr>
        <w:t>perform the specific job as per given scope of work.</w:t>
      </w:r>
    </w:p>
    <w:p w14:paraId="3B3552B2" w14:textId="77777777" w:rsidR="003A7E56" w:rsidRPr="00E77561" w:rsidRDefault="003A7E56" w:rsidP="00084E66">
      <w:pPr>
        <w:spacing w:after="0" w:line="240" w:lineRule="auto"/>
        <w:rPr>
          <w:rFonts w:ascii="Times New Roman" w:eastAsia="Times New Roman" w:hAnsi="Times New Roman" w:cs="Times New Roman"/>
          <w:sz w:val="24"/>
          <w:szCs w:val="24"/>
        </w:rPr>
      </w:pPr>
    </w:p>
    <w:p w14:paraId="07B23815" w14:textId="77777777" w:rsidR="003A7E56" w:rsidRPr="00E77561" w:rsidRDefault="003A7E56" w:rsidP="00043757">
      <w:pPr>
        <w:spacing w:after="0" w:line="240" w:lineRule="auto"/>
        <w:ind w:left="720"/>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The Consultants Methodology may include other parameters and innovativeness as to how the Consultants intend to address the issues with the state of the art technology, if they are considered for the award of the work.</w:t>
      </w:r>
    </w:p>
    <w:p w14:paraId="5B1E20B2" w14:textId="77777777" w:rsidR="003A7E56" w:rsidRPr="00E77561" w:rsidRDefault="003A7E56" w:rsidP="00084E66">
      <w:pPr>
        <w:spacing w:after="0" w:line="240" w:lineRule="auto"/>
        <w:rPr>
          <w:rFonts w:ascii="Times New Roman" w:eastAsia="Times New Roman" w:hAnsi="Times New Roman" w:cs="Times New Roman"/>
          <w:sz w:val="24"/>
          <w:szCs w:val="24"/>
        </w:rPr>
      </w:pPr>
    </w:p>
    <w:p w14:paraId="2DD926CE" w14:textId="1E6DA3A8" w:rsidR="003A7E56" w:rsidRPr="00E77561" w:rsidRDefault="00043757" w:rsidP="00084E66">
      <w:pPr>
        <w:numPr>
          <w:ilvl w:val="0"/>
          <w:numId w:val="14"/>
        </w:numPr>
        <w:tabs>
          <w:tab w:val="num" w:pos="360"/>
        </w:tabs>
        <w:spacing w:after="0" w:line="240" w:lineRule="auto"/>
        <w:ind w:left="360"/>
        <w:contextualSpacing/>
        <w:rPr>
          <w:rFonts w:ascii="Times New Roman" w:eastAsia="Times New Roman" w:hAnsi="Times New Roman" w:cs="Times New Roman"/>
          <w:b/>
          <w:sz w:val="24"/>
          <w:szCs w:val="24"/>
          <w:u w:val="single"/>
        </w:rPr>
      </w:pPr>
      <w:r w:rsidRPr="00043757">
        <w:rPr>
          <w:rFonts w:ascii="Times New Roman" w:eastAsia="Times New Roman" w:hAnsi="Times New Roman" w:cs="Times New Roman"/>
          <w:b/>
          <w:sz w:val="24"/>
          <w:szCs w:val="24"/>
        </w:rPr>
        <w:tab/>
      </w:r>
      <w:r w:rsidR="003A7E56" w:rsidRPr="00E77561">
        <w:rPr>
          <w:rFonts w:ascii="Times New Roman" w:eastAsia="Times New Roman" w:hAnsi="Times New Roman" w:cs="Times New Roman"/>
          <w:b/>
          <w:sz w:val="24"/>
          <w:szCs w:val="24"/>
          <w:u w:val="single"/>
        </w:rPr>
        <w:t>Work Plan</w:t>
      </w:r>
    </w:p>
    <w:p w14:paraId="7EB27404" w14:textId="77777777" w:rsidR="003A7E56" w:rsidRPr="00E77561" w:rsidRDefault="003A7E56" w:rsidP="00084E66">
      <w:pPr>
        <w:tabs>
          <w:tab w:val="num" w:pos="2520"/>
        </w:tabs>
        <w:spacing w:after="0" w:line="240" w:lineRule="auto"/>
        <w:ind w:left="765"/>
        <w:contextualSpacing/>
        <w:rPr>
          <w:rFonts w:ascii="Times New Roman" w:eastAsia="Times New Roman" w:hAnsi="Times New Roman" w:cs="Times New Roman"/>
          <w:b/>
          <w:sz w:val="24"/>
          <w:szCs w:val="24"/>
          <w:u w:val="single"/>
        </w:rPr>
      </w:pPr>
    </w:p>
    <w:p w14:paraId="1F19ACB9" w14:textId="77777777" w:rsidR="003A7E56" w:rsidRPr="00E77561" w:rsidRDefault="003A7E56" w:rsidP="00043757">
      <w:pPr>
        <w:tabs>
          <w:tab w:val="num" w:pos="2520"/>
        </w:tabs>
        <w:spacing w:after="0" w:line="240" w:lineRule="auto"/>
        <w:ind w:left="720"/>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In this Chapter Consultants should propose the main activities of the assignment, their content and duration, phasing and interrelations, milestones (including interim approvals by the Client), and delivery dates of the reports.  The proposed Work Plan should be consistent with technical approach and methodology, showing understanding of the TOR and ability to translate them into a feasible working plan.  A list of final documents, including reports, drawings and tables to be delivered as final output, should be included here.</w:t>
      </w:r>
    </w:p>
    <w:p w14:paraId="37040502" w14:textId="77777777" w:rsidR="003A7E56" w:rsidRPr="00E77561" w:rsidRDefault="003A7E56" w:rsidP="00084E66">
      <w:pPr>
        <w:tabs>
          <w:tab w:val="num" w:pos="2520"/>
        </w:tabs>
        <w:spacing w:after="0" w:line="240" w:lineRule="auto"/>
        <w:jc w:val="both"/>
        <w:rPr>
          <w:rFonts w:ascii="Times New Roman" w:eastAsia="Times New Roman" w:hAnsi="Times New Roman" w:cs="Times New Roman"/>
          <w:sz w:val="24"/>
          <w:szCs w:val="24"/>
        </w:rPr>
      </w:pPr>
    </w:p>
    <w:p w14:paraId="3040E25D" w14:textId="6F2C1C3A" w:rsidR="003A7E56" w:rsidRPr="00E77561" w:rsidRDefault="003A7E56" w:rsidP="00043757">
      <w:pPr>
        <w:spacing w:after="0" w:line="240" w:lineRule="auto"/>
        <w:rPr>
          <w:rFonts w:ascii="Times New Roman" w:eastAsia="Times New Roman" w:hAnsi="Times New Roman" w:cs="Times New Roman"/>
          <w:b/>
          <w:sz w:val="24"/>
          <w:szCs w:val="24"/>
          <w:u w:val="single"/>
        </w:rPr>
      </w:pPr>
      <w:r w:rsidRPr="00E77561">
        <w:rPr>
          <w:rFonts w:ascii="Times New Roman" w:eastAsia="Times New Roman" w:hAnsi="Times New Roman" w:cs="Times New Roman"/>
          <w:b/>
          <w:sz w:val="24"/>
          <w:szCs w:val="24"/>
        </w:rPr>
        <w:t xml:space="preserve">(c)  </w:t>
      </w:r>
      <w:r w:rsidR="00043757">
        <w:rPr>
          <w:rFonts w:ascii="Times New Roman" w:eastAsia="Times New Roman" w:hAnsi="Times New Roman" w:cs="Times New Roman"/>
          <w:b/>
          <w:sz w:val="24"/>
          <w:szCs w:val="24"/>
        </w:rPr>
        <w:tab/>
      </w:r>
      <w:r w:rsidRPr="00E77561">
        <w:rPr>
          <w:rFonts w:ascii="Times New Roman" w:eastAsia="Times New Roman" w:hAnsi="Times New Roman" w:cs="Times New Roman"/>
          <w:b/>
          <w:sz w:val="24"/>
          <w:szCs w:val="24"/>
          <w:u w:val="single"/>
        </w:rPr>
        <w:t>Organization and Staffing</w:t>
      </w:r>
    </w:p>
    <w:p w14:paraId="4438CBF2" w14:textId="77777777" w:rsidR="003A7E56" w:rsidRPr="00E77561" w:rsidRDefault="003A7E56" w:rsidP="00043757">
      <w:pPr>
        <w:tabs>
          <w:tab w:val="num" w:pos="2520"/>
        </w:tabs>
        <w:spacing w:after="0" w:line="240" w:lineRule="auto"/>
        <w:ind w:left="720"/>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In this Chapter Consultants should propose the structure and composition of team.  Consultants should list the main disciplines of the assignment, the key expert responsible, and proposed technical and support staff.</w:t>
      </w:r>
    </w:p>
    <w:p w14:paraId="51F4EBAA" w14:textId="77777777" w:rsidR="003A7E56" w:rsidRPr="00E77561" w:rsidRDefault="003A7E56" w:rsidP="00084E66">
      <w:pPr>
        <w:tabs>
          <w:tab w:val="num" w:pos="2520"/>
        </w:tabs>
        <w:spacing w:after="0" w:line="240" w:lineRule="auto"/>
        <w:jc w:val="both"/>
        <w:rPr>
          <w:rFonts w:ascii="Times New Roman" w:eastAsia="Times New Roman" w:hAnsi="Times New Roman" w:cs="Times New Roman"/>
          <w:sz w:val="24"/>
          <w:szCs w:val="24"/>
        </w:rPr>
      </w:pPr>
    </w:p>
    <w:p w14:paraId="0AF6EC90" w14:textId="227087EE" w:rsidR="00671449" w:rsidRPr="00E77561" w:rsidRDefault="00671449" w:rsidP="00084E66">
      <w:pPr>
        <w:widowControl w:val="0"/>
        <w:autoSpaceDE w:val="0"/>
        <w:autoSpaceDN w:val="0"/>
        <w:adjustRightInd w:val="0"/>
        <w:spacing w:after="0"/>
        <w:ind w:right="-630"/>
        <w:jc w:val="both"/>
        <w:rPr>
          <w:rFonts w:ascii="Times New Roman" w:hAnsi="Times New Roman" w:cs="Times New Roman"/>
          <w:sz w:val="24"/>
          <w:szCs w:val="24"/>
        </w:rPr>
      </w:pPr>
    </w:p>
    <w:p w14:paraId="1340D5D7" w14:textId="77777777" w:rsidR="0047186D" w:rsidRDefault="0047186D" w:rsidP="00084E66">
      <w:pPr>
        <w:widowControl w:val="0"/>
        <w:overflowPunct w:val="0"/>
        <w:autoSpaceDE w:val="0"/>
        <w:autoSpaceDN w:val="0"/>
        <w:adjustRightInd w:val="0"/>
        <w:spacing w:after="0" w:line="240" w:lineRule="auto"/>
        <w:jc w:val="right"/>
        <w:rPr>
          <w:rFonts w:ascii="Times New Roman" w:hAnsi="Times New Roman" w:cs="Times New Roman"/>
          <w:b/>
          <w:bCs/>
          <w:sz w:val="24"/>
          <w:szCs w:val="24"/>
        </w:rPr>
      </w:pPr>
    </w:p>
    <w:p w14:paraId="3ADB19AA" w14:textId="77777777" w:rsidR="00F45641" w:rsidRDefault="00F45641" w:rsidP="00084E66">
      <w:pPr>
        <w:widowControl w:val="0"/>
        <w:overflowPunct w:val="0"/>
        <w:autoSpaceDE w:val="0"/>
        <w:autoSpaceDN w:val="0"/>
        <w:adjustRightInd w:val="0"/>
        <w:spacing w:after="0" w:line="240" w:lineRule="auto"/>
        <w:jc w:val="right"/>
        <w:rPr>
          <w:rFonts w:ascii="Times New Roman" w:hAnsi="Times New Roman" w:cs="Times New Roman"/>
          <w:b/>
          <w:bCs/>
          <w:sz w:val="24"/>
          <w:szCs w:val="24"/>
        </w:rPr>
      </w:pPr>
    </w:p>
    <w:p w14:paraId="2C446464" w14:textId="77777777" w:rsidR="00F45641" w:rsidRPr="00E77561" w:rsidRDefault="00F45641" w:rsidP="00084E66">
      <w:pPr>
        <w:widowControl w:val="0"/>
        <w:overflowPunct w:val="0"/>
        <w:autoSpaceDE w:val="0"/>
        <w:autoSpaceDN w:val="0"/>
        <w:adjustRightInd w:val="0"/>
        <w:spacing w:after="0" w:line="240" w:lineRule="auto"/>
        <w:jc w:val="right"/>
        <w:rPr>
          <w:rFonts w:ascii="Times New Roman" w:hAnsi="Times New Roman" w:cs="Times New Roman"/>
          <w:b/>
          <w:bCs/>
          <w:sz w:val="24"/>
          <w:szCs w:val="24"/>
        </w:rPr>
      </w:pPr>
    </w:p>
    <w:p w14:paraId="3958502E" w14:textId="77777777" w:rsidR="0047186D" w:rsidRPr="00E77561" w:rsidRDefault="0047186D" w:rsidP="00084E66">
      <w:pPr>
        <w:widowControl w:val="0"/>
        <w:overflowPunct w:val="0"/>
        <w:autoSpaceDE w:val="0"/>
        <w:autoSpaceDN w:val="0"/>
        <w:adjustRightInd w:val="0"/>
        <w:spacing w:after="0" w:line="240" w:lineRule="auto"/>
        <w:jc w:val="right"/>
        <w:rPr>
          <w:rFonts w:ascii="Times New Roman" w:hAnsi="Times New Roman" w:cs="Times New Roman"/>
          <w:b/>
          <w:bCs/>
          <w:sz w:val="24"/>
          <w:szCs w:val="24"/>
        </w:rPr>
      </w:pPr>
    </w:p>
    <w:p w14:paraId="64200B21" w14:textId="77777777" w:rsidR="00043757" w:rsidRDefault="00043757">
      <w:pPr>
        <w:rPr>
          <w:rFonts w:ascii="Times New Roman" w:hAnsi="Times New Roman" w:cs="Times New Roman"/>
          <w:b/>
          <w:bCs/>
          <w:sz w:val="24"/>
          <w:szCs w:val="24"/>
        </w:rPr>
      </w:pPr>
      <w:r>
        <w:rPr>
          <w:rFonts w:ascii="Times New Roman" w:hAnsi="Times New Roman" w:cs="Times New Roman"/>
          <w:b/>
          <w:bCs/>
          <w:sz w:val="24"/>
          <w:szCs w:val="24"/>
        </w:rPr>
        <w:br w:type="page"/>
      </w:r>
    </w:p>
    <w:p w14:paraId="31949472" w14:textId="0A43BFC1" w:rsidR="0047186D" w:rsidRPr="00E77561" w:rsidRDefault="0047186D" w:rsidP="00084E6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E77561">
        <w:rPr>
          <w:rFonts w:ascii="Times New Roman" w:hAnsi="Times New Roman" w:cs="Times New Roman"/>
          <w:b/>
          <w:bCs/>
          <w:sz w:val="24"/>
          <w:szCs w:val="24"/>
        </w:rPr>
        <w:lastRenderedPageBreak/>
        <w:t>Form 6</w:t>
      </w:r>
    </w:p>
    <w:p w14:paraId="2C0F9595" w14:textId="77777777" w:rsidR="0047186D" w:rsidRPr="00E77561" w:rsidRDefault="0047186D" w:rsidP="00084E66">
      <w:pPr>
        <w:widowControl w:val="0"/>
        <w:autoSpaceDE w:val="0"/>
        <w:autoSpaceDN w:val="0"/>
        <w:adjustRightInd w:val="0"/>
        <w:spacing w:after="0" w:line="229" w:lineRule="exact"/>
        <w:rPr>
          <w:rFonts w:ascii="Times New Roman" w:hAnsi="Times New Roman" w:cs="Times New Roman"/>
          <w:sz w:val="24"/>
          <w:szCs w:val="24"/>
        </w:rPr>
      </w:pPr>
    </w:p>
    <w:p w14:paraId="6CEA497F" w14:textId="77777777" w:rsidR="0047186D" w:rsidRPr="00E77561" w:rsidRDefault="0047186D" w:rsidP="00084E66">
      <w:pPr>
        <w:widowControl w:val="0"/>
        <w:autoSpaceDE w:val="0"/>
        <w:autoSpaceDN w:val="0"/>
        <w:adjustRightInd w:val="0"/>
        <w:spacing w:after="0" w:line="240" w:lineRule="auto"/>
        <w:ind w:left="1420"/>
        <w:rPr>
          <w:rFonts w:ascii="Times New Roman" w:hAnsi="Times New Roman" w:cs="Times New Roman"/>
          <w:sz w:val="24"/>
          <w:szCs w:val="24"/>
        </w:rPr>
      </w:pPr>
      <w:r w:rsidRPr="00E77561">
        <w:rPr>
          <w:rFonts w:ascii="Times New Roman" w:hAnsi="Times New Roman" w:cs="Times New Roman"/>
          <w:b/>
          <w:bCs/>
          <w:iCs/>
          <w:sz w:val="24"/>
          <w:szCs w:val="24"/>
        </w:rPr>
        <w:t>COMMENTS/SUGGESTIONS OF CONSULTANT</w:t>
      </w:r>
    </w:p>
    <w:p w14:paraId="73127B34"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270D73A7" w14:textId="77777777" w:rsidR="0047186D" w:rsidRPr="00E77561" w:rsidRDefault="0047186D" w:rsidP="00084E66">
      <w:pPr>
        <w:widowControl w:val="0"/>
        <w:autoSpaceDE w:val="0"/>
        <w:autoSpaceDN w:val="0"/>
        <w:adjustRightInd w:val="0"/>
        <w:spacing w:after="0" w:line="376" w:lineRule="exact"/>
        <w:rPr>
          <w:rFonts w:ascii="Times New Roman" w:hAnsi="Times New Roman" w:cs="Times New Roman"/>
          <w:sz w:val="24"/>
          <w:szCs w:val="24"/>
        </w:rPr>
      </w:pPr>
    </w:p>
    <w:p w14:paraId="4A1A8796" w14:textId="77777777" w:rsidR="0047186D" w:rsidRPr="00E77561" w:rsidRDefault="0047186D" w:rsidP="00084E66">
      <w:pPr>
        <w:widowControl w:val="0"/>
        <w:autoSpaceDE w:val="0"/>
        <w:autoSpaceDN w:val="0"/>
        <w:adjustRightInd w:val="0"/>
        <w:spacing w:after="0" w:line="237" w:lineRule="auto"/>
        <w:rPr>
          <w:rFonts w:ascii="Times New Roman" w:hAnsi="Times New Roman" w:cs="Times New Roman"/>
          <w:sz w:val="24"/>
          <w:szCs w:val="24"/>
        </w:rPr>
      </w:pPr>
      <w:r w:rsidRPr="00E77561">
        <w:rPr>
          <w:rFonts w:ascii="Times New Roman" w:hAnsi="Times New Roman" w:cs="Times New Roman"/>
          <w:sz w:val="24"/>
          <w:szCs w:val="24"/>
        </w:rPr>
        <w:t>On the Terms of Reference (TOR)</w:t>
      </w:r>
    </w:p>
    <w:p w14:paraId="76D06EFD"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353ED686" w14:textId="77777777" w:rsidR="0047186D" w:rsidRPr="00E77561" w:rsidRDefault="0047186D" w:rsidP="00084E66">
      <w:pPr>
        <w:widowControl w:val="0"/>
        <w:autoSpaceDE w:val="0"/>
        <w:autoSpaceDN w:val="0"/>
        <w:adjustRightInd w:val="0"/>
        <w:spacing w:after="0" w:line="319" w:lineRule="exact"/>
        <w:rPr>
          <w:rFonts w:ascii="Times New Roman" w:hAnsi="Times New Roman" w:cs="Times New Roman"/>
          <w:sz w:val="24"/>
          <w:szCs w:val="24"/>
        </w:rPr>
      </w:pPr>
    </w:p>
    <w:p w14:paraId="46B89AD6" w14:textId="77777777" w:rsidR="0047186D" w:rsidRPr="00E77561" w:rsidRDefault="0047186D" w:rsidP="00084E66">
      <w:pPr>
        <w:widowControl w:val="0"/>
        <w:autoSpaceDE w:val="0"/>
        <w:autoSpaceDN w:val="0"/>
        <w:adjustRightInd w:val="0"/>
        <w:spacing w:after="0" w:line="237" w:lineRule="auto"/>
        <w:rPr>
          <w:rFonts w:ascii="Times New Roman" w:hAnsi="Times New Roman" w:cs="Times New Roman"/>
          <w:sz w:val="24"/>
          <w:szCs w:val="24"/>
        </w:rPr>
      </w:pPr>
      <w:r w:rsidRPr="00E77561">
        <w:rPr>
          <w:rFonts w:ascii="Times New Roman" w:hAnsi="Times New Roman" w:cs="Times New Roman"/>
          <w:sz w:val="24"/>
          <w:szCs w:val="24"/>
        </w:rPr>
        <w:t>1.</w:t>
      </w:r>
    </w:p>
    <w:p w14:paraId="3318DA83" w14:textId="77777777" w:rsidR="0047186D" w:rsidRPr="00E77561" w:rsidRDefault="0047186D" w:rsidP="00084E66">
      <w:pPr>
        <w:widowControl w:val="0"/>
        <w:autoSpaceDE w:val="0"/>
        <w:autoSpaceDN w:val="0"/>
        <w:adjustRightInd w:val="0"/>
        <w:spacing w:after="0" w:line="255" w:lineRule="exact"/>
        <w:rPr>
          <w:rFonts w:ascii="Times New Roman" w:hAnsi="Times New Roman" w:cs="Times New Roman"/>
          <w:sz w:val="24"/>
          <w:szCs w:val="24"/>
        </w:rPr>
      </w:pPr>
    </w:p>
    <w:p w14:paraId="5B83941A" w14:textId="77777777" w:rsidR="0047186D" w:rsidRPr="00E77561" w:rsidRDefault="0047186D" w:rsidP="00084E66">
      <w:pPr>
        <w:widowControl w:val="0"/>
        <w:autoSpaceDE w:val="0"/>
        <w:autoSpaceDN w:val="0"/>
        <w:adjustRightInd w:val="0"/>
        <w:spacing w:after="0" w:line="237" w:lineRule="auto"/>
        <w:rPr>
          <w:rFonts w:ascii="Times New Roman" w:hAnsi="Times New Roman" w:cs="Times New Roman"/>
          <w:sz w:val="24"/>
          <w:szCs w:val="24"/>
        </w:rPr>
      </w:pPr>
      <w:r w:rsidRPr="00E77561">
        <w:rPr>
          <w:rFonts w:ascii="Times New Roman" w:hAnsi="Times New Roman" w:cs="Times New Roman"/>
          <w:sz w:val="24"/>
          <w:szCs w:val="24"/>
        </w:rPr>
        <w:t>2.</w:t>
      </w:r>
    </w:p>
    <w:p w14:paraId="61D59258" w14:textId="77777777" w:rsidR="0047186D" w:rsidRPr="00E77561" w:rsidRDefault="0047186D" w:rsidP="00084E66">
      <w:pPr>
        <w:widowControl w:val="0"/>
        <w:autoSpaceDE w:val="0"/>
        <w:autoSpaceDN w:val="0"/>
        <w:adjustRightInd w:val="0"/>
        <w:spacing w:after="0" w:line="255" w:lineRule="exact"/>
        <w:rPr>
          <w:rFonts w:ascii="Times New Roman" w:hAnsi="Times New Roman" w:cs="Times New Roman"/>
          <w:sz w:val="24"/>
          <w:szCs w:val="24"/>
        </w:rPr>
      </w:pPr>
    </w:p>
    <w:p w14:paraId="595C1F32" w14:textId="77777777" w:rsidR="0047186D" w:rsidRPr="00E77561" w:rsidRDefault="0047186D" w:rsidP="00084E66">
      <w:pPr>
        <w:widowControl w:val="0"/>
        <w:autoSpaceDE w:val="0"/>
        <w:autoSpaceDN w:val="0"/>
        <w:adjustRightInd w:val="0"/>
        <w:spacing w:after="0" w:line="237" w:lineRule="auto"/>
        <w:rPr>
          <w:rFonts w:ascii="Times New Roman" w:hAnsi="Times New Roman" w:cs="Times New Roman"/>
          <w:sz w:val="24"/>
          <w:szCs w:val="24"/>
        </w:rPr>
      </w:pPr>
      <w:r w:rsidRPr="00E77561">
        <w:rPr>
          <w:rFonts w:ascii="Times New Roman" w:hAnsi="Times New Roman" w:cs="Times New Roman"/>
          <w:sz w:val="24"/>
          <w:szCs w:val="24"/>
        </w:rPr>
        <w:t>3.</w:t>
      </w:r>
    </w:p>
    <w:p w14:paraId="3E25AA37" w14:textId="77777777" w:rsidR="0047186D" w:rsidRPr="00E77561" w:rsidRDefault="0047186D" w:rsidP="00084E66">
      <w:pPr>
        <w:widowControl w:val="0"/>
        <w:autoSpaceDE w:val="0"/>
        <w:autoSpaceDN w:val="0"/>
        <w:adjustRightInd w:val="0"/>
        <w:spacing w:after="0" w:line="255" w:lineRule="exact"/>
        <w:rPr>
          <w:rFonts w:ascii="Times New Roman" w:hAnsi="Times New Roman" w:cs="Times New Roman"/>
          <w:sz w:val="24"/>
          <w:szCs w:val="24"/>
        </w:rPr>
      </w:pPr>
    </w:p>
    <w:p w14:paraId="45FFCCC8"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4.</w:t>
      </w:r>
    </w:p>
    <w:p w14:paraId="015FF578" w14:textId="77777777" w:rsidR="0047186D" w:rsidRPr="00E77561" w:rsidRDefault="0047186D" w:rsidP="00084E66">
      <w:pPr>
        <w:widowControl w:val="0"/>
        <w:autoSpaceDE w:val="0"/>
        <w:autoSpaceDN w:val="0"/>
        <w:adjustRightInd w:val="0"/>
        <w:spacing w:after="0" w:line="254" w:lineRule="exact"/>
        <w:rPr>
          <w:rFonts w:ascii="Times New Roman" w:hAnsi="Times New Roman" w:cs="Times New Roman"/>
          <w:sz w:val="24"/>
          <w:szCs w:val="24"/>
        </w:rPr>
      </w:pPr>
    </w:p>
    <w:p w14:paraId="5958A3C8"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5.</w:t>
      </w:r>
    </w:p>
    <w:p w14:paraId="3890096C" w14:textId="77777777" w:rsidR="0047186D" w:rsidRPr="00E77561" w:rsidRDefault="0047186D" w:rsidP="00084E66">
      <w:pPr>
        <w:widowControl w:val="0"/>
        <w:autoSpaceDE w:val="0"/>
        <w:autoSpaceDN w:val="0"/>
        <w:adjustRightInd w:val="0"/>
        <w:spacing w:after="0" w:line="254" w:lineRule="exact"/>
        <w:rPr>
          <w:rFonts w:ascii="Times New Roman" w:hAnsi="Times New Roman" w:cs="Times New Roman"/>
          <w:sz w:val="24"/>
          <w:szCs w:val="24"/>
        </w:rPr>
      </w:pPr>
    </w:p>
    <w:p w14:paraId="08C64A68"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6.</w:t>
      </w:r>
    </w:p>
    <w:p w14:paraId="3A2126E9" w14:textId="77777777" w:rsidR="0047186D" w:rsidRPr="00E77561" w:rsidRDefault="0047186D" w:rsidP="00084E66">
      <w:pPr>
        <w:widowControl w:val="0"/>
        <w:autoSpaceDE w:val="0"/>
        <w:autoSpaceDN w:val="0"/>
        <w:adjustRightInd w:val="0"/>
        <w:spacing w:after="0" w:line="254" w:lineRule="exact"/>
        <w:rPr>
          <w:rFonts w:ascii="Times New Roman" w:hAnsi="Times New Roman" w:cs="Times New Roman"/>
          <w:sz w:val="24"/>
          <w:szCs w:val="24"/>
        </w:rPr>
      </w:pPr>
    </w:p>
    <w:p w14:paraId="24DE9C27"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Etc.</w:t>
      </w:r>
    </w:p>
    <w:p w14:paraId="0B19400A"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62BA7821"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269F622E"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4B865088"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7ACC58BB"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0C74EA49"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7C4C98CE"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218F1012"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0868587C"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26174DA3"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670A2FB8"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7FF91FAB" w14:textId="77777777" w:rsidR="0047186D" w:rsidRPr="00E77561" w:rsidRDefault="0047186D" w:rsidP="00084E66">
      <w:pPr>
        <w:spacing w:after="0" w:line="240" w:lineRule="auto"/>
        <w:rPr>
          <w:rFonts w:ascii="Times New Roman" w:hAnsi="Times New Roman" w:cs="Times New Roman"/>
          <w:sz w:val="24"/>
          <w:szCs w:val="24"/>
        </w:rPr>
        <w:sectPr w:rsidR="0047186D" w:rsidRPr="00E77561" w:rsidSect="0047186D">
          <w:pgSz w:w="12240" w:h="15840"/>
          <w:pgMar w:top="1440" w:right="1440" w:bottom="245" w:left="2160" w:header="720" w:footer="720" w:gutter="0"/>
          <w:cols w:space="720"/>
        </w:sectPr>
      </w:pPr>
    </w:p>
    <w:p w14:paraId="6CC37ED1" w14:textId="7D06005F" w:rsidR="007B3DCE" w:rsidRPr="00E77561" w:rsidRDefault="007B3DCE" w:rsidP="00084E6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E77561">
        <w:rPr>
          <w:rFonts w:ascii="Times New Roman" w:hAnsi="Times New Roman" w:cs="Times New Roman"/>
          <w:b/>
          <w:bCs/>
          <w:sz w:val="24"/>
          <w:szCs w:val="24"/>
        </w:rPr>
        <w:lastRenderedPageBreak/>
        <w:t>Form 6-A</w:t>
      </w:r>
    </w:p>
    <w:p w14:paraId="22E516C8" w14:textId="77777777" w:rsidR="007B3DCE" w:rsidRPr="00E77561" w:rsidRDefault="007B3DCE" w:rsidP="00084E66">
      <w:pPr>
        <w:widowControl w:val="0"/>
        <w:autoSpaceDE w:val="0"/>
        <w:autoSpaceDN w:val="0"/>
        <w:adjustRightInd w:val="0"/>
        <w:spacing w:after="0" w:line="229" w:lineRule="exact"/>
        <w:rPr>
          <w:rFonts w:ascii="Times New Roman" w:hAnsi="Times New Roman" w:cs="Times New Roman"/>
          <w:sz w:val="24"/>
          <w:szCs w:val="24"/>
        </w:rPr>
      </w:pPr>
    </w:p>
    <w:p w14:paraId="49A7BE10" w14:textId="77777777" w:rsidR="007B3DCE" w:rsidRPr="00E77561" w:rsidRDefault="007B3DCE" w:rsidP="00084E66">
      <w:pPr>
        <w:widowControl w:val="0"/>
        <w:autoSpaceDE w:val="0"/>
        <w:autoSpaceDN w:val="0"/>
        <w:adjustRightInd w:val="0"/>
        <w:spacing w:after="0" w:line="240" w:lineRule="auto"/>
        <w:ind w:left="1420"/>
        <w:rPr>
          <w:rFonts w:ascii="Times New Roman" w:hAnsi="Times New Roman" w:cs="Times New Roman"/>
          <w:sz w:val="24"/>
          <w:szCs w:val="24"/>
        </w:rPr>
      </w:pPr>
      <w:r w:rsidRPr="00E77561">
        <w:rPr>
          <w:rFonts w:ascii="Times New Roman" w:hAnsi="Times New Roman" w:cs="Times New Roman"/>
          <w:b/>
          <w:bCs/>
          <w:iCs/>
          <w:sz w:val="24"/>
          <w:szCs w:val="24"/>
        </w:rPr>
        <w:t>COMMENTS/SUGGESTIONS OF CONSULTANT</w:t>
      </w:r>
    </w:p>
    <w:p w14:paraId="4333499F" w14:textId="77777777" w:rsidR="007B3DCE" w:rsidRPr="00E77561" w:rsidRDefault="007B3DCE" w:rsidP="00084E66">
      <w:pPr>
        <w:widowControl w:val="0"/>
        <w:autoSpaceDE w:val="0"/>
        <w:autoSpaceDN w:val="0"/>
        <w:adjustRightInd w:val="0"/>
        <w:spacing w:after="0" w:line="200" w:lineRule="exact"/>
        <w:rPr>
          <w:rFonts w:ascii="Times New Roman" w:hAnsi="Times New Roman" w:cs="Times New Roman"/>
          <w:sz w:val="24"/>
          <w:szCs w:val="24"/>
        </w:rPr>
      </w:pPr>
    </w:p>
    <w:p w14:paraId="219C427D" w14:textId="77777777" w:rsidR="007B3DCE" w:rsidRPr="00E77561" w:rsidRDefault="007B3DCE" w:rsidP="00084E66">
      <w:pPr>
        <w:widowControl w:val="0"/>
        <w:autoSpaceDE w:val="0"/>
        <w:autoSpaceDN w:val="0"/>
        <w:adjustRightInd w:val="0"/>
        <w:spacing w:after="0" w:line="376" w:lineRule="exact"/>
        <w:rPr>
          <w:rFonts w:ascii="Times New Roman" w:hAnsi="Times New Roman" w:cs="Times New Roman"/>
          <w:sz w:val="24"/>
          <w:szCs w:val="24"/>
        </w:rPr>
      </w:pPr>
    </w:p>
    <w:p w14:paraId="02AF7434" w14:textId="181AF9AD" w:rsidR="007B3DCE" w:rsidRPr="00E77561" w:rsidRDefault="007B3DCE" w:rsidP="00084E66">
      <w:pPr>
        <w:widowControl w:val="0"/>
        <w:autoSpaceDE w:val="0"/>
        <w:autoSpaceDN w:val="0"/>
        <w:adjustRightInd w:val="0"/>
        <w:spacing w:after="0" w:line="237" w:lineRule="auto"/>
        <w:rPr>
          <w:rFonts w:ascii="Times New Roman" w:hAnsi="Times New Roman" w:cs="Times New Roman"/>
          <w:sz w:val="24"/>
          <w:szCs w:val="24"/>
        </w:rPr>
      </w:pPr>
      <w:r w:rsidRPr="00E77561">
        <w:rPr>
          <w:rFonts w:ascii="Times New Roman" w:hAnsi="Times New Roman" w:cs="Times New Roman"/>
          <w:sz w:val="24"/>
          <w:szCs w:val="24"/>
        </w:rPr>
        <w:t>On the Facilities to be provided by the client;</w:t>
      </w:r>
    </w:p>
    <w:p w14:paraId="2009AA9C" w14:textId="77777777" w:rsidR="007B3DCE" w:rsidRPr="00E77561" w:rsidRDefault="007B3DCE" w:rsidP="00084E66">
      <w:pPr>
        <w:widowControl w:val="0"/>
        <w:autoSpaceDE w:val="0"/>
        <w:autoSpaceDN w:val="0"/>
        <w:adjustRightInd w:val="0"/>
        <w:spacing w:after="0" w:line="200" w:lineRule="exact"/>
        <w:rPr>
          <w:rFonts w:ascii="Times New Roman" w:hAnsi="Times New Roman" w:cs="Times New Roman"/>
          <w:sz w:val="24"/>
          <w:szCs w:val="24"/>
        </w:rPr>
      </w:pPr>
    </w:p>
    <w:p w14:paraId="2DE2F399" w14:textId="77777777" w:rsidR="007B3DCE" w:rsidRPr="00E77561" w:rsidRDefault="007B3DCE" w:rsidP="00084E66">
      <w:pPr>
        <w:widowControl w:val="0"/>
        <w:autoSpaceDE w:val="0"/>
        <w:autoSpaceDN w:val="0"/>
        <w:adjustRightInd w:val="0"/>
        <w:spacing w:after="0" w:line="319" w:lineRule="exact"/>
        <w:rPr>
          <w:rFonts w:ascii="Times New Roman" w:hAnsi="Times New Roman" w:cs="Times New Roman"/>
          <w:sz w:val="24"/>
          <w:szCs w:val="24"/>
        </w:rPr>
      </w:pPr>
    </w:p>
    <w:p w14:paraId="76A805A7" w14:textId="77777777" w:rsidR="007B3DCE" w:rsidRPr="00E77561" w:rsidRDefault="007B3DCE" w:rsidP="00084E66">
      <w:pPr>
        <w:widowControl w:val="0"/>
        <w:autoSpaceDE w:val="0"/>
        <w:autoSpaceDN w:val="0"/>
        <w:adjustRightInd w:val="0"/>
        <w:spacing w:after="0" w:line="237" w:lineRule="auto"/>
        <w:rPr>
          <w:rFonts w:ascii="Times New Roman" w:hAnsi="Times New Roman" w:cs="Times New Roman"/>
          <w:sz w:val="24"/>
          <w:szCs w:val="24"/>
        </w:rPr>
      </w:pPr>
      <w:r w:rsidRPr="00E77561">
        <w:rPr>
          <w:rFonts w:ascii="Times New Roman" w:hAnsi="Times New Roman" w:cs="Times New Roman"/>
          <w:sz w:val="24"/>
          <w:szCs w:val="24"/>
        </w:rPr>
        <w:t>1.</w:t>
      </w:r>
    </w:p>
    <w:p w14:paraId="26EDC60A" w14:textId="77777777" w:rsidR="007B3DCE" w:rsidRPr="00E77561" w:rsidRDefault="007B3DCE" w:rsidP="00084E66">
      <w:pPr>
        <w:widowControl w:val="0"/>
        <w:autoSpaceDE w:val="0"/>
        <w:autoSpaceDN w:val="0"/>
        <w:adjustRightInd w:val="0"/>
        <w:spacing w:after="0" w:line="255" w:lineRule="exact"/>
        <w:rPr>
          <w:rFonts w:ascii="Times New Roman" w:hAnsi="Times New Roman" w:cs="Times New Roman"/>
          <w:sz w:val="24"/>
          <w:szCs w:val="24"/>
        </w:rPr>
      </w:pPr>
    </w:p>
    <w:p w14:paraId="0AD3368B" w14:textId="77777777" w:rsidR="007B3DCE" w:rsidRPr="00E77561" w:rsidRDefault="007B3DCE" w:rsidP="00084E66">
      <w:pPr>
        <w:widowControl w:val="0"/>
        <w:autoSpaceDE w:val="0"/>
        <w:autoSpaceDN w:val="0"/>
        <w:adjustRightInd w:val="0"/>
        <w:spacing w:after="0" w:line="237" w:lineRule="auto"/>
        <w:rPr>
          <w:rFonts w:ascii="Times New Roman" w:hAnsi="Times New Roman" w:cs="Times New Roman"/>
          <w:sz w:val="24"/>
          <w:szCs w:val="24"/>
        </w:rPr>
      </w:pPr>
      <w:r w:rsidRPr="00E77561">
        <w:rPr>
          <w:rFonts w:ascii="Times New Roman" w:hAnsi="Times New Roman" w:cs="Times New Roman"/>
          <w:sz w:val="24"/>
          <w:szCs w:val="24"/>
        </w:rPr>
        <w:t>2.</w:t>
      </w:r>
    </w:p>
    <w:p w14:paraId="63E01BDB" w14:textId="77777777" w:rsidR="007B3DCE" w:rsidRPr="00E77561" w:rsidRDefault="007B3DCE" w:rsidP="00084E66">
      <w:pPr>
        <w:widowControl w:val="0"/>
        <w:autoSpaceDE w:val="0"/>
        <w:autoSpaceDN w:val="0"/>
        <w:adjustRightInd w:val="0"/>
        <w:spacing w:after="0" w:line="255" w:lineRule="exact"/>
        <w:rPr>
          <w:rFonts w:ascii="Times New Roman" w:hAnsi="Times New Roman" w:cs="Times New Roman"/>
          <w:sz w:val="24"/>
          <w:szCs w:val="24"/>
        </w:rPr>
      </w:pPr>
    </w:p>
    <w:p w14:paraId="27998497" w14:textId="77777777" w:rsidR="007B3DCE" w:rsidRPr="00E77561" w:rsidRDefault="007B3DCE" w:rsidP="00084E66">
      <w:pPr>
        <w:widowControl w:val="0"/>
        <w:autoSpaceDE w:val="0"/>
        <w:autoSpaceDN w:val="0"/>
        <w:adjustRightInd w:val="0"/>
        <w:spacing w:after="0" w:line="237" w:lineRule="auto"/>
        <w:rPr>
          <w:rFonts w:ascii="Times New Roman" w:hAnsi="Times New Roman" w:cs="Times New Roman"/>
          <w:sz w:val="24"/>
          <w:szCs w:val="24"/>
        </w:rPr>
      </w:pPr>
      <w:r w:rsidRPr="00E77561">
        <w:rPr>
          <w:rFonts w:ascii="Times New Roman" w:hAnsi="Times New Roman" w:cs="Times New Roman"/>
          <w:sz w:val="24"/>
          <w:szCs w:val="24"/>
        </w:rPr>
        <w:t>3.</w:t>
      </w:r>
    </w:p>
    <w:p w14:paraId="47805B23" w14:textId="77777777" w:rsidR="007B3DCE" w:rsidRPr="00E77561" w:rsidRDefault="007B3DCE" w:rsidP="00084E66">
      <w:pPr>
        <w:widowControl w:val="0"/>
        <w:autoSpaceDE w:val="0"/>
        <w:autoSpaceDN w:val="0"/>
        <w:adjustRightInd w:val="0"/>
        <w:spacing w:after="0" w:line="255" w:lineRule="exact"/>
        <w:rPr>
          <w:rFonts w:ascii="Times New Roman" w:hAnsi="Times New Roman" w:cs="Times New Roman"/>
          <w:sz w:val="24"/>
          <w:szCs w:val="24"/>
        </w:rPr>
      </w:pPr>
    </w:p>
    <w:p w14:paraId="22353618" w14:textId="77777777" w:rsidR="007B3DCE" w:rsidRPr="00E77561" w:rsidRDefault="007B3DCE"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4.</w:t>
      </w:r>
    </w:p>
    <w:p w14:paraId="6E68EB2B" w14:textId="77777777" w:rsidR="007B3DCE" w:rsidRPr="00E77561" w:rsidRDefault="007B3DCE" w:rsidP="00084E66">
      <w:pPr>
        <w:widowControl w:val="0"/>
        <w:autoSpaceDE w:val="0"/>
        <w:autoSpaceDN w:val="0"/>
        <w:adjustRightInd w:val="0"/>
        <w:spacing w:after="0" w:line="254" w:lineRule="exact"/>
        <w:rPr>
          <w:rFonts w:ascii="Times New Roman" w:hAnsi="Times New Roman" w:cs="Times New Roman"/>
          <w:sz w:val="24"/>
          <w:szCs w:val="24"/>
        </w:rPr>
      </w:pPr>
    </w:p>
    <w:p w14:paraId="4A12B028" w14:textId="77777777" w:rsidR="007B3DCE" w:rsidRPr="00E77561" w:rsidRDefault="007B3DCE"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5.</w:t>
      </w:r>
    </w:p>
    <w:p w14:paraId="49FCB8C9" w14:textId="77777777" w:rsidR="007B3DCE" w:rsidRPr="00E77561" w:rsidRDefault="007B3DCE" w:rsidP="00084E66">
      <w:pPr>
        <w:widowControl w:val="0"/>
        <w:autoSpaceDE w:val="0"/>
        <w:autoSpaceDN w:val="0"/>
        <w:adjustRightInd w:val="0"/>
        <w:spacing w:after="0" w:line="254" w:lineRule="exact"/>
        <w:rPr>
          <w:rFonts w:ascii="Times New Roman" w:hAnsi="Times New Roman" w:cs="Times New Roman"/>
          <w:sz w:val="24"/>
          <w:szCs w:val="24"/>
        </w:rPr>
      </w:pPr>
    </w:p>
    <w:p w14:paraId="7F49D114" w14:textId="77777777" w:rsidR="007B3DCE" w:rsidRPr="00E77561" w:rsidRDefault="007B3DCE"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6.</w:t>
      </w:r>
    </w:p>
    <w:p w14:paraId="4DE6F935" w14:textId="77777777" w:rsidR="007B3DCE" w:rsidRPr="00E77561" w:rsidRDefault="007B3DCE" w:rsidP="00084E66">
      <w:pPr>
        <w:widowControl w:val="0"/>
        <w:autoSpaceDE w:val="0"/>
        <w:autoSpaceDN w:val="0"/>
        <w:adjustRightInd w:val="0"/>
        <w:spacing w:after="0" w:line="254" w:lineRule="exact"/>
        <w:rPr>
          <w:rFonts w:ascii="Times New Roman" w:hAnsi="Times New Roman" w:cs="Times New Roman"/>
          <w:sz w:val="24"/>
          <w:szCs w:val="24"/>
        </w:rPr>
      </w:pPr>
    </w:p>
    <w:p w14:paraId="6E873F6A" w14:textId="3132945A" w:rsidR="0047186D" w:rsidRPr="00E77561" w:rsidRDefault="00D37401" w:rsidP="00084E66">
      <w:pPr>
        <w:widowControl w:val="0"/>
        <w:autoSpaceDE w:val="0"/>
        <w:autoSpaceDN w:val="0"/>
        <w:adjustRightInd w:val="0"/>
        <w:spacing w:after="0" w:line="240" w:lineRule="auto"/>
        <w:rPr>
          <w:rFonts w:ascii="Times New Roman" w:hAnsi="Times New Roman" w:cs="Times New Roman"/>
          <w:sz w:val="24"/>
          <w:szCs w:val="24"/>
        </w:rPr>
        <w:sectPr w:rsidR="0047186D" w:rsidRPr="00E77561" w:rsidSect="003A7E56">
          <w:pgSz w:w="12240" w:h="15840"/>
          <w:pgMar w:top="1440" w:right="1440" w:bottom="1440" w:left="2160" w:header="720" w:footer="720" w:gutter="0"/>
          <w:cols w:space="720"/>
          <w:docGrid w:linePitch="360"/>
        </w:sectPr>
      </w:pPr>
      <w:r>
        <w:rPr>
          <w:rFonts w:ascii="Times New Roman" w:hAnsi="Times New Roman" w:cs="Times New Roman"/>
          <w:sz w:val="24"/>
          <w:szCs w:val="24"/>
        </w:rPr>
        <w:t>E</w:t>
      </w:r>
    </w:p>
    <w:p w14:paraId="5BDADFC3" w14:textId="77777777" w:rsidR="00D52ABF" w:rsidRDefault="00D52ABF"/>
    <w:p w14:paraId="5A441896" w14:textId="5BE34A89" w:rsidR="0047186D" w:rsidRDefault="0047186D" w:rsidP="00084E66">
      <w:pPr>
        <w:spacing w:after="0" w:line="240" w:lineRule="auto"/>
        <w:ind w:left="90"/>
        <w:jc w:val="center"/>
        <w:rPr>
          <w:rFonts w:ascii="Times New Roman" w:hAnsi="Times New Roman" w:cs="Times New Roman"/>
          <w:b/>
          <w:color w:val="000000"/>
          <w:sz w:val="24"/>
          <w:szCs w:val="24"/>
          <w:u w:val="single"/>
        </w:rPr>
      </w:pPr>
      <w:r w:rsidRPr="00E77561">
        <w:rPr>
          <w:rFonts w:ascii="Times New Roman" w:hAnsi="Times New Roman" w:cs="Times New Roman"/>
          <w:b/>
          <w:color w:val="000000"/>
          <w:sz w:val="24"/>
          <w:szCs w:val="24"/>
          <w:u w:val="single"/>
        </w:rPr>
        <w:t xml:space="preserve">Summary of Proposed key Professionals </w:t>
      </w:r>
    </w:p>
    <w:p w14:paraId="76C72663" w14:textId="77777777" w:rsidR="00D52ABF" w:rsidRPr="00E77561" w:rsidRDefault="00D52ABF" w:rsidP="00084E66">
      <w:pPr>
        <w:spacing w:after="0" w:line="240" w:lineRule="auto"/>
        <w:ind w:left="90"/>
        <w:jc w:val="center"/>
        <w:rPr>
          <w:rFonts w:ascii="Times New Roman" w:hAnsi="Times New Roman" w:cs="Times New Roman"/>
          <w:b/>
          <w:color w:val="000000"/>
          <w:sz w:val="24"/>
          <w:szCs w:val="24"/>
          <w:u w:val="single"/>
        </w:rPr>
      </w:pPr>
    </w:p>
    <w:p w14:paraId="39AF5272" w14:textId="15FAAFBD" w:rsidR="0047186D" w:rsidRPr="00E77561" w:rsidRDefault="0047186D" w:rsidP="00084E66">
      <w:pPr>
        <w:spacing w:after="0" w:line="240" w:lineRule="auto"/>
        <w:ind w:left="90"/>
        <w:jc w:val="right"/>
        <w:rPr>
          <w:rFonts w:ascii="Times New Roman" w:hAnsi="Times New Roman" w:cs="Times New Roman"/>
          <w:b/>
          <w:color w:val="000000"/>
          <w:sz w:val="24"/>
          <w:szCs w:val="24"/>
          <w:u w:val="single"/>
        </w:rPr>
      </w:pPr>
      <w:r w:rsidRPr="00E77561">
        <w:rPr>
          <w:rFonts w:ascii="Times New Roman" w:hAnsi="Times New Roman" w:cs="Times New Roman"/>
          <w:b/>
          <w:color w:val="000000"/>
          <w:sz w:val="24"/>
          <w:szCs w:val="24"/>
          <w:u w:val="single"/>
        </w:rPr>
        <w:t>Form-7</w:t>
      </w:r>
    </w:p>
    <w:p w14:paraId="1A249E5B" w14:textId="77777777" w:rsidR="00D52ABF" w:rsidRPr="00E77561" w:rsidRDefault="0047186D" w:rsidP="00084E66">
      <w:pPr>
        <w:tabs>
          <w:tab w:val="left" w:pos="991"/>
        </w:tabs>
        <w:spacing w:after="0"/>
        <w:rPr>
          <w:rFonts w:ascii="Times New Roman" w:hAnsi="Times New Roman" w:cs="Times New Roman"/>
          <w:sz w:val="24"/>
          <w:szCs w:val="24"/>
        </w:rPr>
      </w:pPr>
      <w:r w:rsidRPr="00E77561">
        <w:rPr>
          <w:rFonts w:ascii="Times New Roman" w:hAnsi="Times New Roman" w:cs="Times New Roman"/>
          <w:sz w:val="24"/>
          <w:szCs w:val="24"/>
        </w:rPr>
        <w:tab/>
      </w:r>
    </w:p>
    <w:tbl>
      <w:tblPr>
        <w:tblStyle w:val="TableGrid"/>
        <w:tblW w:w="15129" w:type="dxa"/>
        <w:tblInd w:w="-882" w:type="dxa"/>
        <w:tblLook w:val="04A0" w:firstRow="1" w:lastRow="0" w:firstColumn="1" w:lastColumn="0" w:noHBand="0" w:noVBand="1"/>
      </w:tblPr>
      <w:tblGrid>
        <w:gridCol w:w="763"/>
        <w:gridCol w:w="1955"/>
        <w:gridCol w:w="1211"/>
        <w:gridCol w:w="1174"/>
        <w:gridCol w:w="1134"/>
        <w:gridCol w:w="1291"/>
        <w:gridCol w:w="1115"/>
        <w:gridCol w:w="1166"/>
        <w:gridCol w:w="1120"/>
        <w:gridCol w:w="816"/>
        <w:gridCol w:w="964"/>
        <w:gridCol w:w="1136"/>
        <w:gridCol w:w="1284"/>
      </w:tblGrid>
      <w:tr w:rsidR="00D52ABF" w14:paraId="4D5B2873" w14:textId="77777777" w:rsidTr="00D52ABF">
        <w:tc>
          <w:tcPr>
            <w:tcW w:w="15129" w:type="dxa"/>
            <w:gridSpan w:val="13"/>
          </w:tcPr>
          <w:p w14:paraId="198CE5DE" w14:textId="47D6C807"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Name of Firm =</w:t>
            </w:r>
          </w:p>
        </w:tc>
      </w:tr>
      <w:tr w:rsidR="00D52ABF" w14:paraId="5DA3347A" w14:textId="77777777" w:rsidTr="00D52ABF">
        <w:tc>
          <w:tcPr>
            <w:tcW w:w="763" w:type="dxa"/>
          </w:tcPr>
          <w:p w14:paraId="3A282A84" w14:textId="15C48E03"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S.No.</w:t>
            </w:r>
          </w:p>
        </w:tc>
        <w:tc>
          <w:tcPr>
            <w:tcW w:w="1955" w:type="dxa"/>
          </w:tcPr>
          <w:p w14:paraId="31F3DAF4" w14:textId="0731C5DD"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Description</w:t>
            </w:r>
          </w:p>
        </w:tc>
        <w:tc>
          <w:tcPr>
            <w:tcW w:w="1211" w:type="dxa"/>
          </w:tcPr>
          <w:p w14:paraId="732383AD" w14:textId="5B0C8311"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Project Manager</w:t>
            </w:r>
          </w:p>
        </w:tc>
        <w:tc>
          <w:tcPr>
            <w:tcW w:w="1174" w:type="dxa"/>
          </w:tcPr>
          <w:p w14:paraId="347F772A" w14:textId="029C95A4"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Structure Engineer</w:t>
            </w:r>
          </w:p>
        </w:tc>
        <w:tc>
          <w:tcPr>
            <w:tcW w:w="1134" w:type="dxa"/>
          </w:tcPr>
          <w:p w14:paraId="190B4EB7" w14:textId="3BDDA77F"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Architect</w:t>
            </w:r>
          </w:p>
        </w:tc>
        <w:tc>
          <w:tcPr>
            <w:tcW w:w="1291" w:type="dxa"/>
          </w:tcPr>
          <w:p w14:paraId="61D78EC1" w14:textId="24A25247"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Geo Technical Engineer</w:t>
            </w:r>
          </w:p>
        </w:tc>
        <w:tc>
          <w:tcPr>
            <w:tcW w:w="1115" w:type="dxa"/>
          </w:tcPr>
          <w:p w14:paraId="258C7EDF" w14:textId="629A6AB8"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Public Health Engineer</w:t>
            </w:r>
          </w:p>
        </w:tc>
        <w:tc>
          <w:tcPr>
            <w:tcW w:w="1166" w:type="dxa"/>
          </w:tcPr>
          <w:p w14:paraId="19EBF50D" w14:textId="510D9FA8"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Electrical Engineer</w:t>
            </w:r>
          </w:p>
        </w:tc>
        <w:tc>
          <w:tcPr>
            <w:tcW w:w="1120" w:type="dxa"/>
          </w:tcPr>
          <w:p w14:paraId="0C24A481" w14:textId="2258A35B"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Surveyor</w:t>
            </w:r>
          </w:p>
        </w:tc>
        <w:tc>
          <w:tcPr>
            <w:tcW w:w="816" w:type="dxa"/>
          </w:tcPr>
          <w:p w14:paraId="74C7A5DA" w14:textId="06BF833E"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R.E</w:t>
            </w:r>
          </w:p>
        </w:tc>
        <w:tc>
          <w:tcPr>
            <w:tcW w:w="964" w:type="dxa"/>
          </w:tcPr>
          <w:p w14:paraId="2A3296DB" w14:textId="40B9CBEF"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A.R.E</w:t>
            </w:r>
          </w:p>
        </w:tc>
        <w:tc>
          <w:tcPr>
            <w:tcW w:w="1136" w:type="dxa"/>
          </w:tcPr>
          <w:p w14:paraId="71D2105E" w14:textId="7CD9E4C4"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Site Inspector Electrical</w:t>
            </w:r>
          </w:p>
        </w:tc>
        <w:tc>
          <w:tcPr>
            <w:tcW w:w="1284" w:type="dxa"/>
          </w:tcPr>
          <w:p w14:paraId="22CAEAEC" w14:textId="6157FD28"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Site Inspector Civil</w:t>
            </w:r>
          </w:p>
        </w:tc>
      </w:tr>
      <w:tr w:rsidR="00D52ABF" w14:paraId="2B6A7355" w14:textId="77777777" w:rsidTr="00D52ABF">
        <w:tc>
          <w:tcPr>
            <w:tcW w:w="763" w:type="dxa"/>
          </w:tcPr>
          <w:p w14:paraId="33180C4E" w14:textId="77777777" w:rsidR="00D52ABF" w:rsidRDefault="00D52ABF" w:rsidP="00084E66">
            <w:pPr>
              <w:tabs>
                <w:tab w:val="left" w:pos="991"/>
              </w:tabs>
              <w:rPr>
                <w:rFonts w:ascii="Times New Roman" w:hAnsi="Times New Roman" w:cs="Times New Roman"/>
                <w:sz w:val="24"/>
                <w:szCs w:val="24"/>
              </w:rPr>
            </w:pPr>
          </w:p>
        </w:tc>
        <w:tc>
          <w:tcPr>
            <w:tcW w:w="1955" w:type="dxa"/>
          </w:tcPr>
          <w:p w14:paraId="3C9CEC3F" w14:textId="2DD73CAD" w:rsidR="00D52ABF" w:rsidRDefault="00D52ABF" w:rsidP="00084E66">
            <w:pPr>
              <w:tabs>
                <w:tab w:val="left" w:pos="991"/>
              </w:tabs>
              <w:rPr>
                <w:rFonts w:ascii="Times New Roman" w:hAnsi="Times New Roman" w:cs="Times New Roman"/>
                <w:sz w:val="24"/>
                <w:szCs w:val="24"/>
              </w:rPr>
            </w:pPr>
            <w:r>
              <w:rPr>
                <w:rFonts w:ascii="Times New Roman" w:hAnsi="Times New Roman" w:cs="Times New Roman"/>
                <w:sz w:val="24"/>
                <w:szCs w:val="24"/>
              </w:rPr>
              <w:t>Name</w:t>
            </w:r>
          </w:p>
        </w:tc>
        <w:tc>
          <w:tcPr>
            <w:tcW w:w="1211" w:type="dxa"/>
          </w:tcPr>
          <w:p w14:paraId="6B1FF38B" w14:textId="77777777" w:rsidR="00D52ABF" w:rsidRDefault="00D52ABF" w:rsidP="00084E66">
            <w:pPr>
              <w:tabs>
                <w:tab w:val="left" w:pos="991"/>
              </w:tabs>
              <w:rPr>
                <w:rFonts w:ascii="Times New Roman" w:hAnsi="Times New Roman" w:cs="Times New Roman"/>
                <w:sz w:val="24"/>
                <w:szCs w:val="24"/>
              </w:rPr>
            </w:pPr>
          </w:p>
        </w:tc>
        <w:tc>
          <w:tcPr>
            <w:tcW w:w="1174" w:type="dxa"/>
          </w:tcPr>
          <w:p w14:paraId="43CF005A" w14:textId="77777777" w:rsidR="00D52ABF" w:rsidRDefault="00D52ABF" w:rsidP="00084E66">
            <w:pPr>
              <w:tabs>
                <w:tab w:val="left" w:pos="991"/>
              </w:tabs>
              <w:rPr>
                <w:rFonts w:ascii="Times New Roman" w:hAnsi="Times New Roman" w:cs="Times New Roman"/>
                <w:sz w:val="24"/>
                <w:szCs w:val="24"/>
              </w:rPr>
            </w:pPr>
          </w:p>
        </w:tc>
        <w:tc>
          <w:tcPr>
            <w:tcW w:w="1134" w:type="dxa"/>
          </w:tcPr>
          <w:p w14:paraId="774D430D" w14:textId="77777777" w:rsidR="00D52ABF" w:rsidRDefault="00D52ABF" w:rsidP="00084E66">
            <w:pPr>
              <w:tabs>
                <w:tab w:val="left" w:pos="991"/>
              </w:tabs>
              <w:rPr>
                <w:rFonts w:ascii="Times New Roman" w:hAnsi="Times New Roman" w:cs="Times New Roman"/>
                <w:sz w:val="24"/>
                <w:szCs w:val="24"/>
              </w:rPr>
            </w:pPr>
          </w:p>
        </w:tc>
        <w:tc>
          <w:tcPr>
            <w:tcW w:w="1291" w:type="dxa"/>
          </w:tcPr>
          <w:p w14:paraId="6A123910" w14:textId="77777777" w:rsidR="00D52ABF" w:rsidRDefault="00D52ABF" w:rsidP="00084E66">
            <w:pPr>
              <w:tabs>
                <w:tab w:val="left" w:pos="991"/>
              </w:tabs>
              <w:rPr>
                <w:rFonts w:ascii="Times New Roman" w:hAnsi="Times New Roman" w:cs="Times New Roman"/>
                <w:sz w:val="24"/>
                <w:szCs w:val="24"/>
              </w:rPr>
            </w:pPr>
          </w:p>
        </w:tc>
        <w:tc>
          <w:tcPr>
            <w:tcW w:w="1115" w:type="dxa"/>
          </w:tcPr>
          <w:p w14:paraId="58241804" w14:textId="77777777" w:rsidR="00D52ABF" w:rsidRDefault="00D52ABF" w:rsidP="00084E66">
            <w:pPr>
              <w:tabs>
                <w:tab w:val="left" w:pos="991"/>
              </w:tabs>
              <w:rPr>
                <w:rFonts w:ascii="Times New Roman" w:hAnsi="Times New Roman" w:cs="Times New Roman"/>
                <w:sz w:val="24"/>
                <w:szCs w:val="24"/>
              </w:rPr>
            </w:pPr>
          </w:p>
        </w:tc>
        <w:tc>
          <w:tcPr>
            <w:tcW w:w="1166" w:type="dxa"/>
          </w:tcPr>
          <w:p w14:paraId="7BBA3F4B" w14:textId="77777777" w:rsidR="00D52ABF" w:rsidRDefault="00D52ABF" w:rsidP="00084E66">
            <w:pPr>
              <w:tabs>
                <w:tab w:val="left" w:pos="991"/>
              </w:tabs>
              <w:rPr>
                <w:rFonts w:ascii="Times New Roman" w:hAnsi="Times New Roman" w:cs="Times New Roman"/>
                <w:sz w:val="24"/>
                <w:szCs w:val="24"/>
              </w:rPr>
            </w:pPr>
          </w:p>
        </w:tc>
        <w:tc>
          <w:tcPr>
            <w:tcW w:w="1120" w:type="dxa"/>
          </w:tcPr>
          <w:p w14:paraId="331B2B64" w14:textId="77777777" w:rsidR="00D52ABF" w:rsidRDefault="00D52ABF" w:rsidP="00084E66">
            <w:pPr>
              <w:tabs>
                <w:tab w:val="left" w:pos="991"/>
              </w:tabs>
              <w:rPr>
                <w:rFonts w:ascii="Times New Roman" w:hAnsi="Times New Roman" w:cs="Times New Roman"/>
                <w:sz w:val="24"/>
                <w:szCs w:val="24"/>
              </w:rPr>
            </w:pPr>
          </w:p>
        </w:tc>
        <w:tc>
          <w:tcPr>
            <w:tcW w:w="816" w:type="dxa"/>
          </w:tcPr>
          <w:p w14:paraId="345C5AA5" w14:textId="77777777" w:rsidR="00D52ABF" w:rsidRDefault="00D52ABF" w:rsidP="00084E66">
            <w:pPr>
              <w:tabs>
                <w:tab w:val="left" w:pos="991"/>
              </w:tabs>
              <w:rPr>
                <w:rFonts w:ascii="Times New Roman" w:hAnsi="Times New Roman" w:cs="Times New Roman"/>
                <w:sz w:val="24"/>
                <w:szCs w:val="24"/>
              </w:rPr>
            </w:pPr>
          </w:p>
        </w:tc>
        <w:tc>
          <w:tcPr>
            <w:tcW w:w="964" w:type="dxa"/>
          </w:tcPr>
          <w:p w14:paraId="560E3213" w14:textId="77777777" w:rsidR="00D52ABF" w:rsidRDefault="00D52ABF" w:rsidP="00084E66">
            <w:pPr>
              <w:tabs>
                <w:tab w:val="left" w:pos="991"/>
              </w:tabs>
              <w:rPr>
                <w:rFonts w:ascii="Times New Roman" w:hAnsi="Times New Roman" w:cs="Times New Roman"/>
                <w:sz w:val="24"/>
                <w:szCs w:val="24"/>
              </w:rPr>
            </w:pPr>
          </w:p>
        </w:tc>
        <w:tc>
          <w:tcPr>
            <w:tcW w:w="1136" w:type="dxa"/>
          </w:tcPr>
          <w:p w14:paraId="79A3DD56" w14:textId="77777777" w:rsidR="00D52ABF" w:rsidRDefault="00D52ABF" w:rsidP="00084E66">
            <w:pPr>
              <w:tabs>
                <w:tab w:val="left" w:pos="991"/>
              </w:tabs>
              <w:rPr>
                <w:rFonts w:ascii="Times New Roman" w:hAnsi="Times New Roman" w:cs="Times New Roman"/>
                <w:sz w:val="24"/>
                <w:szCs w:val="24"/>
              </w:rPr>
            </w:pPr>
          </w:p>
        </w:tc>
        <w:tc>
          <w:tcPr>
            <w:tcW w:w="1284" w:type="dxa"/>
          </w:tcPr>
          <w:p w14:paraId="1E6F35AA" w14:textId="77777777" w:rsidR="00D52ABF" w:rsidRDefault="00D52ABF" w:rsidP="00084E66">
            <w:pPr>
              <w:tabs>
                <w:tab w:val="left" w:pos="991"/>
              </w:tabs>
              <w:rPr>
                <w:rFonts w:ascii="Times New Roman" w:hAnsi="Times New Roman" w:cs="Times New Roman"/>
                <w:sz w:val="24"/>
                <w:szCs w:val="24"/>
              </w:rPr>
            </w:pPr>
          </w:p>
        </w:tc>
      </w:tr>
      <w:tr w:rsidR="00D52ABF" w14:paraId="5F3C989C" w14:textId="77777777" w:rsidTr="00D52ABF">
        <w:tc>
          <w:tcPr>
            <w:tcW w:w="763" w:type="dxa"/>
            <w:vAlign w:val="bottom"/>
          </w:tcPr>
          <w:p w14:paraId="6D9DB95B" w14:textId="6988E590" w:rsidR="00D52ABF" w:rsidRDefault="00D52ABF" w:rsidP="00D52ABF">
            <w:pPr>
              <w:tabs>
                <w:tab w:val="left" w:pos="991"/>
              </w:tabs>
              <w:rPr>
                <w:rFonts w:ascii="Times New Roman" w:hAnsi="Times New Roman" w:cs="Times New Roman"/>
                <w:sz w:val="24"/>
                <w:szCs w:val="24"/>
              </w:rPr>
            </w:pPr>
            <w:r w:rsidRPr="00E77561">
              <w:rPr>
                <w:rFonts w:ascii="Times New Roman" w:hAnsi="Times New Roman" w:cs="Times New Roman"/>
                <w:bCs/>
                <w:color w:val="000000"/>
                <w:sz w:val="24"/>
                <w:szCs w:val="24"/>
              </w:rPr>
              <w:t>A</w:t>
            </w:r>
          </w:p>
        </w:tc>
        <w:tc>
          <w:tcPr>
            <w:tcW w:w="1955" w:type="dxa"/>
            <w:vAlign w:val="bottom"/>
          </w:tcPr>
          <w:p w14:paraId="56DCBFD5" w14:textId="31AD5DA5" w:rsidR="00D52ABF" w:rsidRDefault="00D52ABF" w:rsidP="00D52ABF">
            <w:pPr>
              <w:tabs>
                <w:tab w:val="left" w:pos="991"/>
              </w:tabs>
              <w:rPr>
                <w:rFonts w:ascii="Times New Roman" w:hAnsi="Times New Roman" w:cs="Times New Roman"/>
                <w:sz w:val="24"/>
                <w:szCs w:val="24"/>
              </w:rPr>
            </w:pPr>
            <w:r w:rsidRPr="00E77561">
              <w:rPr>
                <w:rFonts w:ascii="Times New Roman" w:hAnsi="Times New Roman" w:cs="Times New Roman"/>
                <w:bCs/>
                <w:color w:val="000000"/>
                <w:sz w:val="24"/>
                <w:szCs w:val="24"/>
              </w:rPr>
              <w:t>Academic &amp; General Qualification</w:t>
            </w:r>
          </w:p>
        </w:tc>
        <w:tc>
          <w:tcPr>
            <w:tcW w:w="1211" w:type="dxa"/>
          </w:tcPr>
          <w:p w14:paraId="6DB83E3F" w14:textId="77777777" w:rsidR="00D52ABF" w:rsidRDefault="00D52ABF" w:rsidP="00D52ABF">
            <w:pPr>
              <w:tabs>
                <w:tab w:val="left" w:pos="991"/>
              </w:tabs>
              <w:rPr>
                <w:rFonts w:ascii="Times New Roman" w:hAnsi="Times New Roman" w:cs="Times New Roman"/>
                <w:sz w:val="24"/>
                <w:szCs w:val="24"/>
              </w:rPr>
            </w:pPr>
          </w:p>
        </w:tc>
        <w:tc>
          <w:tcPr>
            <w:tcW w:w="1174" w:type="dxa"/>
          </w:tcPr>
          <w:p w14:paraId="5038D7FE" w14:textId="77777777" w:rsidR="00D52ABF" w:rsidRDefault="00D52ABF" w:rsidP="00D52ABF">
            <w:pPr>
              <w:tabs>
                <w:tab w:val="left" w:pos="991"/>
              </w:tabs>
              <w:rPr>
                <w:rFonts w:ascii="Times New Roman" w:hAnsi="Times New Roman" w:cs="Times New Roman"/>
                <w:sz w:val="24"/>
                <w:szCs w:val="24"/>
              </w:rPr>
            </w:pPr>
          </w:p>
        </w:tc>
        <w:tc>
          <w:tcPr>
            <w:tcW w:w="1134" w:type="dxa"/>
          </w:tcPr>
          <w:p w14:paraId="2FC314B3" w14:textId="77777777" w:rsidR="00D52ABF" w:rsidRDefault="00D52ABF" w:rsidP="00D52ABF">
            <w:pPr>
              <w:tabs>
                <w:tab w:val="left" w:pos="991"/>
              </w:tabs>
              <w:rPr>
                <w:rFonts w:ascii="Times New Roman" w:hAnsi="Times New Roman" w:cs="Times New Roman"/>
                <w:sz w:val="24"/>
                <w:szCs w:val="24"/>
              </w:rPr>
            </w:pPr>
          </w:p>
        </w:tc>
        <w:tc>
          <w:tcPr>
            <w:tcW w:w="1291" w:type="dxa"/>
          </w:tcPr>
          <w:p w14:paraId="69FDE04E" w14:textId="77777777" w:rsidR="00D52ABF" w:rsidRDefault="00D52ABF" w:rsidP="00D52ABF">
            <w:pPr>
              <w:tabs>
                <w:tab w:val="left" w:pos="991"/>
              </w:tabs>
              <w:rPr>
                <w:rFonts w:ascii="Times New Roman" w:hAnsi="Times New Roman" w:cs="Times New Roman"/>
                <w:sz w:val="24"/>
                <w:szCs w:val="24"/>
              </w:rPr>
            </w:pPr>
          </w:p>
        </w:tc>
        <w:tc>
          <w:tcPr>
            <w:tcW w:w="1115" w:type="dxa"/>
          </w:tcPr>
          <w:p w14:paraId="4B9302E7" w14:textId="77777777" w:rsidR="00D52ABF" w:rsidRDefault="00D52ABF" w:rsidP="00D52ABF">
            <w:pPr>
              <w:tabs>
                <w:tab w:val="left" w:pos="991"/>
              </w:tabs>
              <w:rPr>
                <w:rFonts w:ascii="Times New Roman" w:hAnsi="Times New Roman" w:cs="Times New Roman"/>
                <w:sz w:val="24"/>
                <w:szCs w:val="24"/>
              </w:rPr>
            </w:pPr>
          </w:p>
        </w:tc>
        <w:tc>
          <w:tcPr>
            <w:tcW w:w="1166" w:type="dxa"/>
          </w:tcPr>
          <w:p w14:paraId="61E32757" w14:textId="77777777" w:rsidR="00D52ABF" w:rsidRDefault="00D52ABF" w:rsidP="00D52ABF">
            <w:pPr>
              <w:tabs>
                <w:tab w:val="left" w:pos="991"/>
              </w:tabs>
              <w:rPr>
                <w:rFonts w:ascii="Times New Roman" w:hAnsi="Times New Roman" w:cs="Times New Roman"/>
                <w:sz w:val="24"/>
                <w:szCs w:val="24"/>
              </w:rPr>
            </w:pPr>
          </w:p>
        </w:tc>
        <w:tc>
          <w:tcPr>
            <w:tcW w:w="1120" w:type="dxa"/>
          </w:tcPr>
          <w:p w14:paraId="6269231F" w14:textId="77777777" w:rsidR="00D52ABF" w:rsidRDefault="00D52ABF" w:rsidP="00D52ABF">
            <w:pPr>
              <w:tabs>
                <w:tab w:val="left" w:pos="991"/>
              </w:tabs>
              <w:rPr>
                <w:rFonts w:ascii="Times New Roman" w:hAnsi="Times New Roman" w:cs="Times New Roman"/>
                <w:sz w:val="24"/>
                <w:szCs w:val="24"/>
              </w:rPr>
            </w:pPr>
          </w:p>
        </w:tc>
        <w:tc>
          <w:tcPr>
            <w:tcW w:w="816" w:type="dxa"/>
          </w:tcPr>
          <w:p w14:paraId="76755964" w14:textId="77777777" w:rsidR="00D52ABF" w:rsidRDefault="00D52ABF" w:rsidP="00D52ABF">
            <w:pPr>
              <w:tabs>
                <w:tab w:val="left" w:pos="991"/>
              </w:tabs>
              <w:rPr>
                <w:rFonts w:ascii="Times New Roman" w:hAnsi="Times New Roman" w:cs="Times New Roman"/>
                <w:sz w:val="24"/>
                <w:szCs w:val="24"/>
              </w:rPr>
            </w:pPr>
          </w:p>
        </w:tc>
        <w:tc>
          <w:tcPr>
            <w:tcW w:w="964" w:type="dxa"/>
          </w:tcPr>
          <w:p w14:paraId="0EF33835" w14:textId="77777777" w:rsidR="00D52ABF" w:rsidRDefault="00D52ABF" w:rsidP="00D52ABF">
            <w:pPr>
              <w:tabs>
                <w:tab w:val="left" w:pos="991"/>
              </w:tabs>
              <w:rPr>
                <w:rFonts w:ascii="Times New Roman" w:hAnsi="Times New Roman" w:cs="Times New Roman"/>
                <w:sz w:val="24"/>
                <w:szCs w:val="24"/>
              </w:rPr>
            </w:pPr>
          </w:p>
        </w:tc>
        <w:tc>
          <w:tcPr>
            <w:tcW w:w="1136" w:type="dxa"/>
          </w:tcPr>
          <w:p w14:paraId="23C00BDE" w14:textId="77777777" w:rsidR="00D52ABF" w:rsidRDefault="00D52ABF" w:rsidP="00D52ABF">
            <w:pPr>
              <w:tabs>
                <w:tab w:val="left" w:pos="991"/>
              </w:tabs>
              <w:rPr>
                <w:rFonts w:ascii="Times New Roman" w:hAnsi="Times New Roman" w:cs="Times New Roman"/>
                <w:sz w:val="24"/>
                <w:szCs w:val="24"/>
              </w:rPr>
            </w:pPr>
          </w:p>
        </w:tc>
        <w:tc>
          <w:tcPr>
            <w:tcW w:w="1284" w:type="dxa"/>
          </w:tcPr>
          <w:p w14:paraId="1994097C" w14:textId="77777777" w:rsidR="00D52ABF" w:rsidRDefault="00D52ABF" w:rsidP="00D52ABF">
            <w:pPr>
              <w:tabs>
                <w:tab w:val="left" w:pos="991"/>
              </w:tabs>
              <w:rPr>
                <w:rFonts w:ascii="Times New Roman" w:hAnsi="Times New Roman" w:cs="Times New Roman"/>
                <w:sz w:val="24"/>
                <w:szCs w:val="24"/>
              </w:rPr>
            </w:pPr>
          </w:p>
        </w:tc>
      </w:tr>
      <w:tr w:rsidR="00D52ABF" w14:paraId="6630E7A4" w14:textId="77777777" w:rsidTr="00D52ABF">
        <w:tc>
          <w:tcPr>
            <w:tcW w:w="763" w:type="dxa"/>
            <w:vAlign w:val="bottom"/>
          </w:tcPr>
          <w:p w14:paraId="04681954" w14:textId="7D335917" w:rsidR="00D52ABF" w:rsidRPr="00E77561" w:rsidRDefault="00D52ABF" w:rsidP="00D52ABF">
            <w:pPr>
              <w:tabs>
                <w:tab w:val="left" w:pos="991"/>
              </w:tabs>
              <w:rPr>
                <w:rFonts w:ascii="Times New Roman" w:hAnsi="Times New Roman" w:cs="Times New Roman"/>
                <w:bCs/>
                <w:color w:val="000000"/>
                <w:sz w:val="24"/>
                <w:szCs w:val="24"/>
              </w:rPr>
            </w:pPr>
            <w:r w:rsidRPr="00E77561">
              <w:rPr>
                <w:rFonts w:ascii="Times New Roman" w:hAnsi="Times New Roman" w:cs="Times New Roman"/>
                <w:color w:val="000000"/>
                <w:sz w:val="24"/>
                <w:szCs w:val="24"/>
              </w:rPr>
              <w:t> </w:t>
            </w:r>
          </w:p>
        </w:tc>
        <w:tc>
          <w:tcPr>
            <w:tcW w:w="1955" w:type="dxa"/>
            <w:vAlign w:val="bottom"/>
          </w:tcPr>
          <w:p w14:paraId="28A053E7" w14:textId="62EE4913" w:rsidR="00D52ABF" w:rsidRDefault="00D52ABF" w:rsidP="00D52ABF">
            <w:pPr>
              <w:tabs>
                <w:tab w:val="left" w:pos="991"/>
              </w:tabs>
              <w:rPr>
                <w:rFonts w:ascii="Times New Roman" w:hAnsi="Times New Roman" w:cs="Times New Roman"/>
                <w:sz w:val="24"/>
                <w:szCs w:val="24"/>
              </w:rPr>
            </w:pPr>
            <w:r w:rsidRPr="00E77561">
              <w:rPr>
                <w:rFonts w:ascii="Times New Roman" w:hAnsi="Times New Roman" w:cs="Times New Roman"/>
                <w:color w:val="000000"/>
                <w:sz w:val="24"/>
                <w:szCs w:val="24"/>
              </w:rPr>
              <w:t>a. Bachelors (Specific Discipline)</w:t>
            </w:r>
          </w:p>
        </w:tc>
        <w:tc>
          <w:tcPr>
            <w:tcW w:w="1211" w:type="dxa"/>
          </w:tcPr>
          <w:p w14:paraId="29BF9B16" w14:textId="77777777" w:rsidR="00D52ABF" w:rsidRDefault="00D52ABF" w:rsidP="00D52ABF">
            <w:pPr>
              <w:tabs>
                <w:tab w:val="left" w:pos="991"/>
              </w:tabs>
              <w:rPr>
                <w:rFonts w:ascii="Times New Roman" w:hAnsi="Times New Roman" w:cs="Times New Roman"/>
                <w:sz w:val="24"/>
                <w:szCs w:val="24"/>
              </w:rPr>
            </w:pPr>
          </w:p>
        </w:tc>
        <w:tc>
          <w:tcPr>
            <w:tcW w:w="1174" w:type="dxa"/>
          </w:tcPr>
          <w:p w14:paraId="36AD707C" w14:textId="77777777" w:rsidR="00D52ABF" w:rsidRDefault="00D52ABF" w:rsidP="00D52ABF">
            <w:pPr>
              <w:tabs>
                <w:tab w:val="left" w:pos="991"/>
              </w:tabs>
              <w:rPr>
                <w:rFonts w:ascii="Times New Roman" w:hAnsi="Times New Roman" w:cs="Times New Roman"/>
                <w:sz w:val="24"/>
                <w:szCs w:val="24"/>
              </w:rPr>
            </w:pPr>
          </w:p>
        </w:tc>
        <w:tc>
          <w:tcPr>
            <w:tcW w:w="1134" w:type="dxa"/>
          </w:tcPr>
          <w:p w14:paraId="36C1288D" w14:textId="77777777" w:rsidR="00D52ABF" w:rsidRDefault="00D52ABF" w:rsidP="00D52ABF">
            <w:pPr>
              <w:tabs>
                <w:tab w:val="left" w:pos="991"/>
              </w:tabs>
              <w:rPr>
                <w:rFonts w:ascii="Times New Roman" w:hAnsi="Times New Roman" w:cs="Times New Roman"/>
                <w:sz w:val="24"/>
                <w:szCs w:val="24"/>
              </w:rPr>
            </w:pPr>
          </w:p>
        </w:tc>
        <w:tc>
          <w:tcPr>
            <w:tcW w:w="1291" w:type="dxa"/>
          </w:tcPr>
          <w:p w14:paraId="2B3D8B75" w14:textId="77777777" w:rsidR="00D52ABF" w:rsidRDefault="00D52ABF" w:rsidP="00D52ABF">
            <w:pPr>
              <w:tabs>
                <w:tab w:val="left" w:pos="991"/>
              </w:tabs>
              <w:rPr>
                <w:rFonts w:ascii="Times New Roman" w:hAnsi="Times New Roman" w:cs="Times New Roman"/>
                <w:sz w:val="24"/>
                <w:szCs w:val="24"/>
              </w:rPr>
            </w:pPr>
          </w:p>
        </w:tc>
        <w:tc>
          <w:tcPr>
            <w:tcW w:w="1115" w:type="dxa"/>
          </w:tcPr>
          <w:p w14:paraId="731BBFFF" w14:textId="77777777" w:rsidR="00D52ABF" w:rsidRDefault="00D52ABF" w:rsidP="00D52ABF">
            <w:pPr>
              <w:tabs>
                <w:tab w:val="left" w:pos="991"/>
              </w:tabs>
              <w:rPr>
                <w:rFonts w:ascii="Times New Roman" w:hAnsi="Times New Roman" w:cs="Times New Roman"/>
                <w:sz w:val="24"/>
                <w:szCs w:val="24"/>
              </w:rPr>
            </w:pPr>
          </w:p>
        </w:tc>
        <w:tc>
          <w:tcPr>
            <w:tcW w:w="1166" w:type="dxa"/>
          </w:tcPr>
          <w:p w14:paraId="0AA19832" w14:textId="77777777" w:rsidR="00D52ABF" w:rsidRDefault="00D52ABF" w:rsidP="00D52ABF">
            <w:pPr>
              <w:tabs>
                <w:tab w:val="left" w:pos="991"/>
              </w:tabs>
              <w:rPr>
                <w:rFonts w:ascii="Times New Roman" w:hAnsi="Times New Roman" w:cs="Times New Roman"/>
                <w:sz w:val="24"/>
                <w:szCs w:val="24"/>
              </w:rPr>
            </w:pPr>
          </w:p>
        </w:tc>
        <w:tc>
          <w:tcPr>
            <w:tcW w:w="1120" w:type="dxa"/>
          </w:tcPr>
          <w:p w14:paraId="745861B2" w14:textId="77777777" w:rsidR="00D52ABF" w:rsidRDefault="00D52ABF" w:rsidP="00D52ABF">
            <w:pPr>
              <w:tabs>
                <w:tab w:val="left" w:pos="991"/>
              </w:tabs>
              <w:rPr>
                <w:rFonts w:ascii="Times New Roman" w:hAnsi="Times New Roman" w:cs="Times New Roman"/>
                <w:sz w:val="24"/>
                <w:szCs w:val="24"/>
              </w:rPr>
            </w:pPr>
          </w:p>
        </w:tc>
        <w:tc>
          <w:tcPr>
            <w:tcW w:w="816" w:type="dxa"/>
          </w:tcPr>
          <w:p w14:paraId="7DA8D7F4" w14:textId="77777777" w:rsidR="00D52ABF" w:rsidRDefault="00D52ABF" w:rsidP="00D52ABF">
            <w:pPr>
              <w:tabs>
                <w:tab w:val="left" w:pos="991"/>
              </w:tabs>
              <w:rPr>
                <w:rFonts w:ascii="Times New Roman" w:hAnsi="Times New Roman" w:cs="Times New Roman"/>
                <w:sz w:val="24"/>
                <w:szCs w:val="24"/>
              </w:rPr>
            </w:pPr>
          </w:p>
        </w:tc>
        <w:tc>
          <w:tcPr>
            <w:tcW w:w="964" w:type="dxa"/>
          </w:tcPr>
          <w:p w14:paraId="5171BA3A" w14:textId="77777777" w:rsidR="00D52ABF" w:rsidRDefault="00D52ABF" w:rsidP="00D52ABF">
            <w:pPr>
              <w:tabs>
                <w:tab w:val="left" w:pos="991"/>
              </w:tabs>
              <w:rPr>
                <w:rFonts w:ascii="Times New Roman" w:hAnsi="Times New Roman" w:cs="Times New Roman"/>
                <w:sz w:val="24"/>
                <w:szCs w:val="24"/>
              </w:rPr>
            </w:pPr>
          </w:p>
        </w:tc>
        <w:tc>
          <w:tcPr>
            <w:tcW w:w="1136" w:type="dxa"/>
          </w:tcPr>
          <w:p w14:paraId="13023663" w14:textId="77777777" w:rsidR="00D52ABF" w:rsidRDefault="00D52ABF" w:rsidP="00D52ABF">
            <w:pPr>
              <w:tabs>
                <w:tab w:val="left" w:pos="991"/>
              </w:tabs>
              <w:rPr>
                <w:rFonts w:ascii="Times New Roman" w:hAnsi="Times New Roman" w:cs="Times New Roman"/>
                <w:sz w:val="24"/>
                <w:szCs w:val="24"/>
              </w:rPr>
            </w:pPr>
          </w:p>
        </w:tc>
        <w:tc>
          <w:tcPr>
            <w:tcW w:w="1284" w:type="dxa"/>
          </w:tcPr>
          <w:p w14:paraId="56ED3C58" w14:textId="77777777" w:rsidR="00D52ABF" w:rsidRDefault="00D52ABF" w:rsidP="00D52ABF">
            <w:pPr>
              <w:tabs>
                <w:tab w:val="left" w:pos="991"/>
              </w:tabs>
              <w:rPr>
                <w:rFonts w:ascii="Times New Roman" w:hAnsi="Times New Roman" w:cs="Times New Roman"/>
                <w:sz w:val="24"/>
                <w:szCs w:val="24"/>
              </w:rPr>
            </w:pPr>
          </w:p>
        </w:tc>
      </w:tr>
      <w:tr w:rsidR="00D52ABF" w14:paraId="0BCC8B08" w14:textId="77777777" w:rsidTr="00D52ABF">
        <w:tc>
          <w:tcPr>
            <w:tcW w:w="763" w:type="dxa"/>
            <w:vAlign w:val="bottom"/>
          </w:tcPr>
          <w:p w14:paraId="50F2D1C5" w14:textId="40FE60D0" w:rsidR="00D52ABF" w:rsidRPr="00E77561" w:rsidRDefault="00D52ABF" w:rsidP="00D52ABF">
            <w:pPr>
              <w:tabs>
                <w:tab w:val="left" w:pos="991"/>
              </w:tabs>
              <w:rPr>
                <w:rFonts w:ascii="Times New Roman" w:hAnsi="Times New Roman" w:cs="Times New Roman"/>
                <w:color w:val="000000"/>
                <w:sz w:val="24"/>
                <w:szCs w:val="24"/>
              </w:rPr>
            </w:pPr>
            <w:r w:rsidRPr="00E77561">
              <w:rPr>
                <w:rFonts w:ascii="Times New Roman" w:hAnsi="Times New Roman" w:cs="Times New Roman"/>
                <w:color w:val="000000"/>
                <w:sz w:val="24"/>
                <w:szCs w:val="24"/>
              </w:rPr>
              <w:t> </w:t>
            </w:r>
          </w:p>
        </w:tc>
        <w:tc>
          <w:tcPr>
            <w:tcW w:w="1955" w:type="dxa"/>
            <w:vAlign w:val="bottom"/>
          </w:tcPr>
          <w:p w14:paraId="0E666642" w14:textId="6A763857" w:rsidR="00D52ABF" w:rsidRDefault="00D52ABF" w:rsidP="00D52ABF">
            <w:pPr>
              <w:tabs>
                <w:tab w:val="left" w:pos="991"/>
              </w:tabs>
              <w:rPr>
                <w:rFonts w:ascii="Times New Roman" w:hAnsi="Times New Roman" w:cs="Times New Roman"/>
                <w:sz w:val="24"/>
                <w:szCs w:val="24"/>
              </w:rPr>
            </w:pPr>
            <w:r w:rsidRPr="00E77561">
              <w:rPr>
                <w:rFonts w:ascii="Times New Roman" w:hAnsi="Times New Roman" w:cs="Times New Roman"/>
                <w:color w:val="000000"/>
                <w:sz w:val="24"/>
                <w:szCs w:val="24"/>
              </w:rPr>
              <w:t>b. Masters (Specific Discipline)</w:t>
            </w:r>
          </w:p>
        </w:tc>
        <w:tc>
          <w:tcPr>
            <w:tcW w:w="1211" w:type="dxa"/>
          </w:tcPr>
          <w:p w14:paraId="096DB6D7" w14:textId="77777777" w:rsidR="00D52ABF" w:rsidRDefault="00D52ABF" w:rsidP="00D52ABF">
            <w:pPr>
              <w:tabs>
                <w:tab w:val="left" w:pos="991"/>
              </w:tabs>
              <w:rPr>
                <w:rFonts w:ascii="Times New Roman" w:hAnsi="Times New Roman" w:cs="Times New Roman"/>
                <w:sz w:val="24"/>
                <w:szCs w:val="24"/>
              </w:rPr>
            </w:pPr>
          </w:p>
        </w:tc>
        <w:tc>
          <w:tcPr>
            <w:tcW w:w="1174" w:type="dxa"/>
          </w:tcPr>
          <w:p w14:paraId="510C06CF" w14:textId="77777777" w:rsidR="00D52ABF" w:rsidRDefault="00D52ABF" w:rsidP="00D52ABF">
            <w:pPr>
              <w:tabs>
                <w:tab w:val="left" w:pos="991"/>
              </w:tabs>
              <w:rPr>
                <w:rFonts w:ascii="Times New Roman" w:hAnsi="Times New Roman" w:cs="Times New Roman"/>
                <w:sz w:val="24"/>
                <w:szCs w:val="24"/>
              </w:rPr>
            </w:pPr>
          </w:p>
        </w:tc>
        <w:tc>
          <w:tcPr>
            <w:tcW w:w="1134" w:type="dxa"/>
          </w:tcPr>
          <w:p w14:paraId="556E0F96" w14:textId="77777777" w:rsidR="00D52ABF" w:rsidRDefault="00D52ABF" w:rsidP="00D52ABF">
            <w:pPr>
              <w:tabs>
                <w:tab w:val="left" w:pos="991"/>
              </w:tabs>
              <w:rPr>
                <w:rFonts w:ascii="Times New Roman" w:hAnsi="Times New Roman" w:cs="Times New Roman"/>
                <w:sz w:val="24"/>
                <w:szCs w:val="24"/>
              </w:rPr>
            </w:pPr>
          </w:p>
        </w:tc>
        <w:tc>
          <w:tcPr>
            <w:tcW w:w="1291" w:type="dxa"/>
          </w:tcPr>
          <w:p w14:paraId="7A58C5E8" w14:textId="77777777" w:rsidR="00D52ABF" w:rsidRDefault="00D52ABF" w:rsidP="00D52ABF">
            <w:pPr>
              <w:tabs>
                <w:tab w:val="left" w:pos="991"/>
              </w:tabs>
              <w:rPr>
                <w:rFonts w:ascii="Times New Roman" w:hAnsi="Times New Roman" w:cs="Times New Roman"/>
                <w:sz w:val="24"/>
                <w:szCs w:val="24"/>
              </w:rPr>
            </w:pPr>
          </w:p>
        </w:tc>
        <w:tc>
          <w:tcPr>
            <w:tcW w:w="1115" w:type="dxa"/>
          </w:tcPr>
          <w:p w14:paraId="3AAD3C02" w14:textId="77777777" w:rsidR="00D52ABF" w:rsidRDefault="00D52ABF" w:rsidP="00D52ABF">
            <w:pPr>
              <w:tabs>
                <w:tab w:val="left" w:pos="991"/>
              </w:tabs>
              <w:rPr>
                <w:rFonts w:ascii="Times New Roman" w:hAnsi="Times New Roman" w:cs="Times New Roman"/>
                <w:sz w:val="24"/>
                <w:szCs w:val="24"/>
              </w:rPr>
            </w:pPr>
          </w:p>
        </w:tc>
        <w:tc>
          <w:tcPr>
            <w:tcW w:w="1166" w:type="dxa"/>
          </w:tcPr>
          <w:p w14:paraId="22E3F3C4" w14:textId="77777777" w:rsidR="00D52ABF" w:rsidRDefault="00D52ABF" w:rsidP="00D52ABF">
            <w:pPr>
              <w:tabs>
                <w:tab w:val="left" w:pos="991"/>
              </w:tabs>
              <w:rPr>
                <w:rFonts w:ascii="Times New Roman" w:hAnsi="Times New Roman" w:cs="Times New Roman"/>
                <w:sz w:val="24"/>
                <w:szCs w:val="24"/>
              </w:rPr>
            </w:pPr>
          </w:p>
        </w:tc>
        <w:tc>
          <w:tcPr>
            <w:tcW w:w="1120" w:type="dxa"/>
          </w:tcPr>
          <w:p w14:paraId="1E0B7448" w14:textId="77777777" w:rsidR="00D52ABF" w:rsidRDefault="00D52ABF" w:rsidP="00D52ABF">
            <w:pPr>
              <w:tabs>
                <w:tab w:val="left" w:pos="991"/>
              </w:tabs>
              <w:rPr>
                <w:rFonts w:ascii="Times New Roman" w:hAnsi="Times New Roman" w:cs="Times New Roman"/>
                <w:sz w:val="24"/>
                <w:szCs w:val="24"/>
              </w:rPr>
            </w:pPr>
          </w:p>
        </w:tc>
        <w:tc>
          <w:tcPr>
            <w:tcW w:w="816" w:type="dxa"/>
          </w:tcPr>
          <w:p w14:paraId="3878ABF9" w14:textId="77777777" w:rsidR="00D52ABF" w:rsidRDefault="00D52ABF" w:rsidP="00D52ABF">
            <w:pPr>
              <w:tabs>
                <w:tab w:val="left" w:pos="991"/>
              </w:tabs>
              <w:rPr>
                <w:rFonts w:ascii="Times New Roman" w:hAnsi="Times New Roman" w:cs="Times New Roman"/>
                <w:sz w:val="24"/>
                <w:szCs w:val="24"/>
              </w:rPr>
            </w:pPr>
          </w:p>
        </w:tc>
        <w:tc>
          <w:tcPr>
            <w:tcW w:w="964" w:type="dxa"/>
          </w:tcPr>
          <w:p w14:paraId="086A43AE" w14:textId="77777777" w:rsidR="00D52ABF" w:rsidRDefault="00D52ABF" w:rsidP="00D52ABF">
            <w:pPr>
              <w:tabs>
                <w:tab w:val="left" w:pos="991"/>
              </w:tabs>
              <w:rPr>
                <w:rFonts w:ascii="Times New Roman" w:hAnsi="Times New Roman" w:cs="Times New Roman"/>
                <w:sz w:val="24"/>
                <w:szCs w:val="24"/>
              </w:rPr>
            </w:pPr>
          </w:p>
        </w:tc>
        <w:tc>
          <w:tcPr>
            <w:tcW w:w="1136" w:type="dxa"/>
          </w:tcPr>
          <w:p w14:paraId="6FB323FA" w14:textId="77777777" w:rsidR="00D52ABF" w:rsidRDefault="00D52ABF" w:rsidP="00D52ABF">
            <w:pPr>
              <w:tabs>
                <w:tab w:val="left" w:pos="991"/>
              </w:tabs>
              <w:rPr>
                <w:rFonts w:ascii="Times New Roman" w:hAnsi="Times New Roman" w:cs="Times New Roman"/>
                <w:sz w:val="24"/>
                <w:szCs w:val="24"/>
              </w:rPr>
            </w:pPr>
          </w:p>
        </w:tc>
        <w:tc>
          <w:tcPr>
            <w:tcW w:w="1284" w:type="dxa"/>
          </w:tcPr>
          <w:p w14:paraId="46782FBF" w14:textId="77777777" w:rsidR="00D52ABF" w:rsidRDefault="00D52ABF" w:rsidP="00D52ABF">
            <w:pPr>
              <w:tabs>
                <w:tab w:val="left" w:pos="991"/>
              </w:tabs>
              <w:rPr>
                <w:rFonts w:ascii="Times New Roman" w:hAnsi="Times New Roman" w:cs="Times New Roman"/>
                <w:sz w:val="24"/>
                <w:szCs w:val="24"/>
              </w:rPr>
            </w:pPr>
          </w:p>
        </w:tc>
      </w:tr>
      <w:tr w:rsidR="00D52ABF" w14:paraId="4A5D5DE2" w14:textId="77777777" w:rsidTr="00D52ABF">
        <w:tc>
          <w:tcPr>
            <w:tcW w:w="763" w:type="dxa"/>
            <w:vAlign w:val="bottom"/>
          </w:tcPr>
          <w:p w14:paraId="28EA781B" w14:textId="7AE77D57" w:rsidR="00D52ABF" w:rsidRPr="00E77561" w:rsidRDefault="00D52ABF" w:rsidP="00D52ABF">
            <w:pPr>
              <w:tabs>
                <w:tab w:val="left" w:pos="991"/>
              </w:tabs>
              <w:rPr>
                <w:rFonts w:ascii="Times New Roman" w:hAnsi="Times New Roman" w:cs="Times New Roman"/>
                <w:color w:val="000000"/>
                <w:sz w:val="24"/>
                <w:szCs w:val="24"/>
              </w:rPr>
            </w:pPr>
            <w:r w:rsidRPr="00E77561">
              <w:rPr>
                <w:rFonts w:ascii="Times New Roman" w:hAnsi="Times New Roman" w:cs="Times New Roman"/>
                <w:bCs/>
                <w:color w:val="000000"/>
                <w:sz w:val="24"/>
                <w:szCs w:val="24"/>
              </w:rPr>
              <w:t>B</w:t>
            </w:r>
          </w:p>
        </w:tc>
        <w:tc>
          <w:tcPr>
            <w:tcW w:w="1955" w:type="dxa"/>
            <w:vAlign w:val="bottom"/>
          </w:tcPr>
          <w:p w14:paraId="460E76D4" w14:textId="545C44A9" w:rsidR="00D52ABF" w:rsidRDefault="00D52ABF" w:rsidP="00D52ABF">
            <w:pPr>
              <w:tabs>
                <w:tab w:val="left" w:pos="991"/>
              </w:tabs>
              <w:rPr>
                <w:rFonts w:ascii="Times New Roman" w:hAnsi="Times New Roman" w:cs="Times New Roman"/>
                <w:sz w:val="24"/>
                <w:szCs w:val="24"/>
              </w:rPr>
            </w:pPr>
            <w:r w:rsidRPr="00E77561">
              <w:rPr>
                <w:rFonts w:ascii="Times New Roman" w:hAnsi="Times New Roman" w:cs="Times New Roman"/>
                <w:bCs/>
                <w:color w:val="000000"/>
                <w:sz w:val="24"/>
                <w:szCs w:val="24"/>
              </w:rPr>
              <w:t>Professional Exp. Related to Assignment</w:t>
            </w:r>
          </w:p>
        </w:tc>
        <w:tc>
          <w:tcPr>
            <w:tcW w:w="1211" w:type="dxa"/>
          </w:tcPr>
          <w:p w14:paraId="33F186BF" w14:textId="77777777" w:rsidR="00D52ABF" w:rsidRDefault="00D52ABF" w:rsidP="00D52ABF">
            <w:pPr>
              <w:tabs>
                <w:tab w:val="left" w:pos="991"/>
              </w:tabs>
              <w:rPr>
                <w:rFonts w:ascii="Times New Roman" w:hAnsi="Times New Roman" w:cs="Times New Roman"/>
                <w:sz w:val="24"/>
                <w:szCs w:val="24"/>
              </w:rPr>
            </w:pPr>
          </w:p>
        </w:tc>
        <w:tc>
          <w:tcPr>
            <w:tcW w:w="1174" w:type="dxa"/>
          </w:tcPr>
          <w:p w14:paraId="53CB1E29" w14:textId="77777777" w:rsidR="00D52ABF" w:rsidRDefault="00D52ABF" w:rsidP="00D52ABF">
            <w:pPr>
              <w:tabs>
                <w:tab w:val="left" w:pos="991"/>
              </w:tabs>
              <w:rPr>
                <w:rFonts w:ascii="Times New Roman" w:hAnsi="Times New Roman" w:cs="Times New Roman"/>
                <w:sz w:val="24"/>
                <w:szCs w:val="24"/>
              </w:rPr>
            </w:pPr>
          </w:p>
        </w:tc>
        <w:tc>
          <w:tcPr>
            <w:tcW w:w="1134" w:type="dxa"/>
          </w:tcPr>
          <w:p w14:paraId="3250DD64" w14:textId="77777777" w:rsidR="00D52ABF" w:rsidRDefault="00D52ABF" w:rsidP="00D52ABF">
            <w:pPr>
              <w:tabs>
                <w:tab w:val="left" w:pos="991"/>
              </w:tabs>
              <w:rPr>
                <w:rFonts w:ascii="Times New Roman" w:hAnsi="Times New Roman" w:cs="Times New Roman"/>
                <w:sz w:val="24"/>
                <w:szCs w:val="24"/>
              </w:rPr>
            </w:pPr>
          </w:p>
        </w:tc>
        <w:tc>
          <w:tcPr>
            <w:tcW w:w="1291" w:type="dxa"/>
          </w:tcPr>
          <w:p w14:paraId="634A1EA4" w14:textId="77777777" w:rsidR="00D52ABF" w:rsidRDefault="00D52ABF" w:rsidP="00D52ABF">
            <w:pPr>
              <w:tabs>
                <w:tab w:val="left" w:pos="991"/>
              </w:tabs>
              <w:rPr>
                <w:rFonts w:ascii="Times New Roman" w:hAnsi="Times New Roman" w:cs="Times New Roman"/>
                <w:sz w:val="24"/>
                <w:szCs w:val="24"/>
              </w:rPr>
            </w:pPr>
          </w:p>
        </w:tc>
        <w:tc>
          <w:tcPr>
            <w:tcW w:w="1115" w:type="dxa"/>
          </w:tcPr>
          <w:p w14:paraId="2D866733" w14:textId="77777777" w:rsidR="00D52ABF" w:rsidRDefault="00D52ABF" w:rsidP="00D52ABF">
            <w:pPr>
              <w:tabs>
                <w:tab w:val="left" w:pos="991"/>
              </w:tabs>
              <w:rPr>
                <w:rFonts w:ascii="Times New Roman" w:hAnsi="Times New Roman" w:cs="Times New Roman"/>
                <w:sz w:val="24"/>
                <w:szCs w:val="24"/>
              </w:rPr>
            </w:pPr>
          </w:p>
        </w:tc>
        <w:tc>
          <w:tcPr>
            <w:tcW w:w="1166" w:type="dxa"/>
          </w:tcPr>
          <w:p w14:paraId="1831DF67" w14:textId="77777777" w:rsidR="00D52ABF" w:rsidRDefault="00D52ABF" w:rsidP="00D52ABF">
            <w:pPr>
              <w:tabs>
                <w:tab w:val="left" w:pos="991"/>
              </w:tabs>
              <w:rPr>
                <w:rFonts w:ascii="Times New Roman" w:hAnsi="Times New Roman" w:cs="Times New Roman"/>
                <w:sz w:val="24"/>
                <w:szCs w:val="24"/>
              </w:rPr>
            </w:pPr>
          </w:p>
        </w:tc>
        <w:tc>
          <w:tcPr>
            <w:tcW w:w="1120" w:type="dxa"/>
          </w:tcPr>
          <w:p w14:paraId="4C543E05" w14:textId="77777777" w:rsidR="00D52ABF" w:rsidRDefault="00D52ABF" w:rsidP="00D52ABF">
            <w:pPr>
              <w:tabs>
                <w:tab w:val="left" w:pos="991"/>
              </w:tabs>
              <w:rPr>
                <w:rFonts w:ascii="Times New Roman" w:hAnsi="Times New Roman" w:cs="Times New Roman"/>
                <w:sz w:val="24"/>
                <w:szCs w:val="24"/>
              </w:rPr>
            </w:pPr>
          </w:p>
        </w:tc>
        <w:tc>
          <w:tcPr>
            <w:tcW w:w="816" w:type="dxa"/>
          </w:tcPr>
          <w:p w14:paraId="56DC2A38" w14:textId="77777777" w:rsidR="00D52ABF" w:rsidRDefault="00D52ABF" w:rsidP="00D52ABF">
            <w:pPr>
              <w:tabs>
                <w:tab w:val="left" w:pos="991"/>
              </w:tabs>
              <w:rPr>
                <w:rFonts w:ascii="Times New Roman" w:hAnsi="Times New Roman" w:cs="Times New Roman"/>
                <w:sz w:val="24"/>
                <w:szCs w:val="24"/>
              </w:rPr>
            </w:pPr>
          </w:p>
        </w:tc>
        <w:tc>
          <w:tcPr>
            <w:tcW w:w="964" w:type="dxa"/>
          </w:tcPr>
          <w:p w14:paraId="574C8F78" w14:textId="77777777" w:rsidR="00D52ABF" w:rsidRDefault="00D52ABF" w:rsidP="00D52ABF">
            <w:pPr>
              <w:tabs>
                <w:tab w:val="left" w:pos="991"/>
              </w:tabs>
              <w:rPr>
                <w:rFonts w:ascii="Times New Roman" w:hAnsi="Times New Roman" w:cs="Times New Roman"/>
                <w:sz w:val="24"/>
                <w:szCs w:val="24"/>
              </w:rPr>
            </w:pPr>
          </w:p>
        </w:tc>
        <w:tc>
          <w:tcPr>
            <w:tcW w:w="1136" w:type="dxa"/>
          </w:tcPr>
          <w:p w14:paraId="2F28C25D" w14:textId="77777777" w:rsidR="00D52ABF" w:rsidRDefault="00D52ABF" w:rsidP="00D52ABF">
            <w:pPr>
              <w:tabs>
                <w:tab w:val="left" w:pos="991"/>
              </w:tabs>
              <w:rPr>
                <w:rFonts w:ascii="Times New Roman" w:hAnsi="Times New Roman" w:cs="Times New Roman"/>
                <w:sz w:val="24"/>
                <w:szCs w:val="24"/>
              </w:rPr>
            </w:pPr>
          </w:p>
        </w:tc>
        <w:tc>
          <w:tcPr>
            <w:tcW w:w="1284" w:type="dxa"/>
          </w:tcPr>
          <w:p w14:paraId="49B54679" w14:textId="77777777" w:rsidR="00D52ABF" w:rsidRDefault="00D52ABF" w:rsidP="00D52ABF">
            <w:pPr>
              <w:tabs>
                <w:tab w:val="left" w:pos="991"/>
              </w:tabs>
              <w:rPr>
                <w:rFonts w:ascii="Times New Roman" w:hAnsi="Times New Roman" w:cs="Times New Roman"/>
                <w:sz w:val="24"/>
                <w:szCs w:val="24"/>
              </w:rPr>
            </w:pPr>
          </w:p>
        </w:tc>
      </w:tr>
      <w:tr w:rsidR="00D52ABF" w14:paraId="0D60109B" w14:textId="77777777" w:rsidTr="00D52ABF">
        <w:tc>
          <w:tcPr>
            <w:tcW w:w="763" w:type="dxa"/>
            <w:vAlign w:val="bottom"/>
          </w:tcPr>
          <w:p w14:paraId="68D5705B" w14:textId="3969C67B" w:rsidR="00D52ABF" w:rsidRPr="00E77561" w:rsidRDefault="00D52ABF" w:rsidP="00D52ABF">
            <w:pPr>
              <w:tabs>
                <w:tab w:val="left" w:pos="991"/>
              </w:tabs>
              <w:rPr>
                <w:rFonts w:ascii="Times New Roman" w:hAnsi="Times New Roman" w:cs="Times New Roman"/>
                <w:bCs/>
                <w:color w:val="000000"/>
                <w:sz w:val="24"/>
                <w:szCs w:val="24"/>
              </w:rPr>
            </w:pPr>
            <w:r w:rsidRPr="00E77561">
              <w:rPr>
                <w:rFonts w:ascii="Times New Roman" w:hAnsi="Times New Roman" w:cs="Times New Roman"/>
                <w:color w:val="000000"/>
                <w:sz w:val="24"/>
                <w:szCs w:val="24"/>
              </w:rPr>
              <w:t>B-1</w:t>
            </w:r>
          </w:p>
        </w:tc>
        <w:tc>
          <w:tcPr>
            <w:tcW w:w="1955" w:type="dxa"/>
            <w:vAlign w:val="bottom"/>
          </w:tcPr>
          <w:p w14:paraId="5F445056" w14:textId="72C2E62D" w:rsidR="00D52ABF" w:rsidRDefault="00D52ABF" w:rsidP="00D52ABF">
            <w:pPr>
              <w:tabs>
                <w:tab w:val="left" w:pos="991"/>
              </w:tabs>
              <w:rPr>
                <w:rFonts w:ascii="Times New Roman" w:hAnsi="Times New Roman" w:cs="Times New Roman"/>
                <w:sz w:val="24"/>
                <w:szCs w:val="24"/>
              </w:rPr>
            </w:pPr>
            <w:r w:rsidRPr="00E77561">
              <w:rPr>
                <w:rFonts w:ascii="Times New Roman" w:hAnsi="Times New Roman" w:cs="Times New Roman"/>
                <w:bCs/>
                <w:color w:val="000000"/>
                <w:sz w:val="24"/>
                <w:szCs w:val="24"/>
              </w:rPr>
              <w:t>Specific</w:t>
            </w:r>
          </w:p>
        </w:tc>
        <w:tc>
          <w:tcPr>
            <w:tcW w:w="1211" w:type="dxa"/>
          </w:tcPr>
          <w:p w14:paraId="5ACAE80E" w14:textId="77777777" w:rsidR="00D52ABF" w:rsidRDefault="00D52ABF" w:rsidP="00D52ABF">
            <w:pPr>
              <w:tabs>
                <w:tab w:val="left" w:pos="991"/>
              </w:tabs>
              <w:rPr>
                <w:rFonts w:ascii="Times New Roman" w:hAnsi="Times New Roman" w:cs="Times New Roman"/>
                <w:sz w:val="24"/>
                <w:szCs w:val="24"/>
              </w:rPr>
            </w:pPr>
          </w:p>
        </w:tc>
        <w:tc>
          <w:tcPr>
            <w:tcW w:w="1174" w:type="dxa"/>
          </w:tcPr>
          <w:p w14:paraId="353541BF" w14:textId="77777777" w:rsidR="00D52ABF" w:rsidRDefault="00D52ABF" w:rsidP="00D52ABF">
            <w:pPr>
              <w:tabs>
                <w:tab w:val="left" w:pos="991"/>
              </w:tabs>
              <w:rPr>
                <w:rFonts w:ascii="Times New Roman" w:hAnsi="Times New Roman" w:cs="Times New Roman"/>
                <w:sz w:val="24"/>
                <w:szCs w:val="24"/>
              </w:rPr>
            </w:pPr>
          </w:p>
        </w:tc>
        <w:tc>
          <w:tcPr>
            <w:tcW w:w="1134" w:type="dxa"/>
          </w:tcPr>
          <w:p w14:paraId="5727FC00" w14:textId="77777777" w:rsidR="00D52ABF" w:rsidRDefault="00D52ABF" w:rsidP="00D52ABF">
            <w:pPr>
              <w:tabs>
                <w:tab w:val="left" w:pos="991"/>
              </w:tabs>
              <w:rPr>
                <w:rFonts w:ascii="Times New Roman" w:hAnsi="Times New Roman" w:cs="Times New Roman"/>
                <w:sz w:val="24"/>
                <w:szCs w:val="24"/>
              </w:rPr>
            </w:pPr>
          </w:p>
        </w:tc>
        <w:tc>
          <w:tcPr>
            <w:tcW w:w="1291" w:type="dxa"/>
          </w:tcPr>
          <w:p w14:paraId="33FB6E02" w14:textId="77777777" w:rsidR="00D52ABF" w:rsidRDefault="00D52ABF" w:rsidP="00D52ABF">
            <w:pPr>
              <w:tabs>
                <w:tab w:val="left" w:pos="991"/>
              </w:tabs>
              <w:rPr>
                <w:rFonts w:ascii="Times New Roman" w:hAnsi="Times New Roman" w:cs="Times New Roman"/>
                <w:sz w:val="24"/>
                <w:szCs w:val="24"/>
              </w:rPr>
            </w:pPr>
          </w:p>
        </w:tc>
        <w:tc>
          <w:tcPr>
            <w:tcW w:w="1115" w:type="dxa"/>
          </w:tcPr>
          <w:p w14:paraId="4FB80CAE" w14:textId="77777777" w:rsidR="00D52ABF" w:rsidRDefault="00D52ABF" w:rsidP="00D52ABF">
            <w:pPr>
              <w:tabs>
                <w:tab w:val="left" w:pos="991"/>
              </w:tabs>
              <w:rPr>
                <w:rFonts w:ascii="Times New Roman" w:hAnsi="Times New Roman" w:cs="Times New Roman"/>
                <w:sz w:val="24"/>
                <w:szCs w:val="24"/>
              </w:rPr>
            </w:pPr>
          </w:p>
        </w:tc>
        <w:tc>
          <w:tcPr>
            <w:tcW w:w="1166" w:type="dxa"/>
          </w:tcPr>
          <w:p w14:paraId="62CB53C3" w14:textId="77777777" w:rsidR="00D52ABF" w:rsidRDefault="00D52ABF" w:rsidP="00D52ABF">
            <w:pPr>
              <w:tabs>
                <w:tab w:val="left" w:pos="991"/>
              </w:tabs>
              <w:rPr>
                <w:rFonts w:ascii="Times New Roman" w:hAnsi="Times New Roman" w:cs="Times New Roman"/>
                <w:sz w:val="24"/>
                <w:szCs w:val="24"/>
              </w:rPr>
            </w:pPr>
          </w:p>
        </w:tc>
        <w:tc>
          <w:tcPr>
            <w:tcW w:w="1120" w:type="dxa"/>
          </w:tcPr>
          <w:p w14:paraId="2D5956E7" w14:textId="77777777" w:rsidR="00D52ABF" w:rsidRDefault="00D52ABF" w:rsidP="00D52ABF">
            <w:pPr>
              <w:tabs>
                <w:tab w:val="left" w:pos="991"/>
              </w:tabs>
              <w:rPr>
                <w:rFonts w:ascii="Times New Roman" w:hAnsi="Times New Roman" w:cs="Times New Roman"/>
                <w:sz w:val="24"/>
                <w:szCs w:val="24"/>
              </w:rPr>
            </w:pPr>
          </w:p>
        </w:tc>
        <w:tc>
          <w:tcPr>
            <w:tcW w:w="816" w:type="dxa"/>
          </w:tcPr>
          <w:p w14:paraId="5767A772" w14:textId="77777777" w:rsidR="00D52ABF" w:rsidRDefault="00D52ABF" w:rsidP="00D52ABF">
            <w:pPr>
              <w:tabs>
                <w:tab w:val="left" w:pos="991"/>
              </w:tabs>
              <w:rPr>
                <w:rFonts w:ascii="Times New Roman" w:hAnsi="Times New Roman" w:cs="Times New Roman"/>
                <w:sz w:val="24"/>
                <w:szCs w:val="24"/>
              </w:rPr>
            </w:pPr>
          </w:p>
        </w:tc>
        <w:tc>
          <w:tcPr>
            <w:tcW w:w="964" w:type="dxa"/>
          </w:tcPr>
          <w:p w14:paraId="3E8F9DDA" w14:textId="77777777" w:rsidR="00D52ABF" w:rsidRDefault="00D52ABF" w:rsidP="00D52ABF">
            <w:pPr>
              <w:tabs>
                <w:tab w:val="left" w:pos="991"/>
              </w:tabs>
              <w:rPr>
                <w:rFonts w:ascii="Times New Roman" w:hAnsi="Times New Roman" w:cs="Times New Roman"/>
                <w:sz w:val="24"/>
                <w:szCs w:val="24"/>
              </w:rPr>
            </w:pPr>
          </w:p>
        </w:tc>
        <w:tc>
          <w:tcPr>
            <w:tcW w:w="1136" w:type="dxa"/>
          </w:tcPr>
          <w:p w14:paraId="26A77B14" w14:textId="77777777" w:rsidR="00D52ABF" w:rsidRDefault="00D52ABF" w:rsidP="00D52ABF">
            <w:pPr>
              <w:tabs>
                <w:tab w:val="left" w:pos="991"/>
              </w:tabs>
              <w:rPr>
                <w:rFonts w:ascii="Times New Roman" w:hAnsi="Times New Roman" w:cs="Times New Roman"/>
                <w:sz w:val="24"/>
                <w:szCs w:val="24"/>
              </w:rPr>
            </w:pPr>
          </w:p>
        </w:tc>
        <w:tc>
          <w:tcPr>
            <w:tcW w:w="1284" w:type="dxa"/>
          </w:tcPr>
          <w:p w14:paraId="022981AA" w14:textId="77777777" w:rsidR="00D52ABF" w:rsidRDefault="00D52ABF" w:rsidP="00D52ABF">
            <w:pPr>
              <w:tabs>
                <w:tab w:val="left" w:pos="991"/>
              </w:tabs>
              <w:rPr>
                <w:rFonts w:ascii="Times New Roman" w:hAnsi="Times New Roman" w:cs="Times New Roman"/>
                <w:sz w:val="24"/>
                <w:szCs w:val="24"/>
              </w:rPr>
            </w:pPr>
          </w:p>
        </w:tc>
      </w:tr>
      <w:tr w:rsidR="00D52ABF" w14:paraId="558E5FCB" w14:textId="77777777" w:rsidTr="00D52ABF">
        <w:tc>
          <w:tcPr>
            <w:tcW w:w="763" w:type="dxa"/>
            <w:vAlign w:val="bottom"/>
          </w:tcPr>
          <w:p w14:paraId="64BCF89F" w14:textId="51FDC24A" w:rsidR="00D52ABF" w:rsidRPr="00E77561" w:rsidRDefault="00D52ABF" w:rsidP="00D52ABF">
            <w:pPr>
              <w:tabs>
                <w:tab w:val="left" w:pos="991"/>
              </w:tabs>
              <w:rPr>
                <w:rFonts w:ascii="Times New Roman" w:hAnsi="Times New Roman" w:cs="Times New Roman"/>
                <w:color w:val="000000"/>
                <w:sz w:val="24"/>
                <w:szCs w:val="24"/>
              </w:rPr>
            </w:pPr>
            <w:r w:rsidRPr="00E77561">
              <w:rPr>
                <w:rFonts w:ascii="Times New Roman" w:hAnsi="Times New Roman" w:cs="Times New Roman"/>
                <w:color w:val="000000"/>
                <w:sz w:val="24"/>
                <w:szCs w:val="24"/>
              </w:rPr>
              <w:t> </w:t>
            </w:r>
          </w:p>
        </w:tc>
        <w:tc>
          <w:tcPr>
            <w:tcW w:w="1955" w:type="dxa"/>
            <w:vAlign w:val="bottom"/>
          </w:tcPr>
          <w:p w14:paraId="409AE539" w14:textId="3A0543EF" w:rsidR="00D52ABF" w:rsidRDefault="00D52ABF" w:rsidP="00D52ABF">
            <w:pPr>
              <w:tabs>
                <w:tab w:val="left" w:pos="991"/>
              </w:tabs>
              <w:rPr>
                <w:rFonts w:ascii="Times New Roman" w:hAnsi="Times New Roman" w:cs="Times New Roman"/>
                <w:sz w:val="24"/>
                <w:szCs w:val="24"/>
              </w:rPr>
            </w:pPr>
            <w:r w:rsidRPr="00E77561">
              <w:rPr>
                <w:rFonts w:ascii="Times New Roman" w:hAnsi="Times New Roman" w:cs="Times New Roman"/>
                <w:color w:val="000000"/>
                <w:sz w:val="24"/>
                <w:szCs w:val="24"/>
              </w:rPr>
              <w:t>a. Experience in Lead Position</w:t>
            </w:r>
          </w:p>
        </w:tc>
        <w:tc>
          <w:tcPr>
            <w:tcW w:w="1211" w:type="dxa"/>
          </w:tcPr>
          <w:p w14:paraId="1158800B" w14:textId="77777777" w:rsidR="00D52ABF" w:rsidRDefault="00D52ABF" w:rsidP="00D52ABF">
            <w:pPr>
              <w:tabs>
                <w:tab w:val="left" w:pos="991"/>
              </w:tabs>
              <w:rPr>
                <w:rFonts w:ascii="Times New Roman" w:hAnsi="Times New Roman" w:cs="Times New Roman"/>
                <w:sz w:val="24"/>
                <w:szCs w:val="24"/>
              </w:rPr>
            </w:pPr>
          </w:p>
        </w:tc>
        <w:tc>
          <w:tcPr>
            <w:tcW w:w="1174" w:type="dxa"/>
          </w:tcPr>
          <w:p w14:paraId="0B34F2A7" w14:textId="77777777" w:rsidR="00D52ABF" w:rsidRDefault="00D52ABF" w:rsidP="00D52ABF">
            <w:pPr>
              <w:tabs>
                <w:tab w:val="left" w:pos="991"/>
              </w:tabs>
              <w:rPr>
                <w:rFonts w:ascii="Times New Roman" w:hAnsi="Times New Roman" w:cs="Times New Roman"/>
                <w:sz w:val="24"/>
                <w:szCs w:val="24"/>
              </w:rPr>
            </w:pPr>
          </w:p>
        </w:tc>
        <w:tc>
          <w:tcPr>
            <w:tcW w:w="1134" w:type="dxa"/>
          </w:tcPr>
          <w:p w14:paraId="094D9D2E" w14:textId="77777777" w:rsidR="00D52ABF" w:rsidRDefault="00D52ABF" w:rsidP="00D52ABF">
            <w:pPr>
              <w:tabs>
                <w:tab w:val="left" w:pos="991"/>
              </w:tabs>
              <w:rPr>
                <w:rFonts w:ascii="Times New Roman" w:hAnsi="Times New Roman" w:cs="Times New Roman"/>
                <w:sz w:val="24"/>
                <w:szCs w:val="24"/>
              </w:rPr>
            </w:pPr>
          </w:p>
        </w:tc>
        <w:tc>
          <w:tcPr>
            <w:tcW w:w="1291" w:type="dxa"/>
          </w:tcPr>
          <w:p w14:paraId="01939D25" w14:textId="77777777" w:rsidR="00D52ABF" w:rsidRDefault="00D52ABF" w:rsidP="00D52ABF">
            <w:pPr>
              <w:tabs>
                <w:tab w:val="left" w:pos="991"/>
              </w:tabs>
              <w:rPr>
                <w:rFonts w:ascii="Times New Roman" w:hAnsi="Times New Roman" w:cs="Times New Roman"/>
                <w:sz w:val="24"/>
                <w:szCs w:val="24"/>
              </w:rPr>
            </w:pPr>
          </w:p>
        </w:tc>
        <w:tc>
          <w:tcPr>
            <w:tcW w:w="1115" w:type="dxa"/>
          </w:tcPr>
          <w:p w14:paraId="17004719" w14:textId="77777777" w:rsidR="00D52ABF" w:rsidRDefault="00D52ABF" w:rsidP="00D52ABF">
            <w:pPr>
              <w:tabs>
                <w:tab w:val="left" w:pos="991"/>
              </w:tabs>
              <w:rPr>
                <w:rFonts w:ascii="Times New Roman" w:hAnsi="Times New Roman" w:cs="Times New Roman"/>
                <w:sz w:val="24"/>
                <w:szCs w:val="24"/>
              </w:rPr>
            </w:pPr>
          </w:p>
        </w:tc>
        <w:tc>
          <w:tcPr>
            <w:tcW w:w="1166" w:type="dxa"/>
          </w:tcPr>
          <w:p w14:paraId="00B43579" w14:textId="77777777" w:rsidR="00D52ABF" w:rsidRDefault="00D52ABF" w:rsidP="00D52ABF">
            <w:pPr>
              <w:tabs>
                <w:tab w:val="left" w:pos="991"/>
              </w:tabs>
              <w:rPr>
                <w:rFonts w:ascii="Times New Roman" w:hAnsi="Times New Roman" w:cs="Times New Roman"/>
                <w:sz w:val="24"/>
                <w:szCs w:val="24"/>
              </w:rPr>
            </w:pPr>
          </w:p>
        </w:tc>
        <w:tc>
          <w:tcPr>
            <w:tcW w:w="1120" w:type="dxa"/>
          </w:tcPr>
          <w:p w14:paraId="1C740218" w14:textId="77777777" w:rsidR="00D52ABF" w:rsidRDefault="00D52ABF" w:rsidP="00D52ABF">
            <w:pPr>
              <w:tabs>
                <w:tab w:val="left" w:pos="991"/>
              </w:tabs>
              <w:rPr>
                <w:rFonts w:ascii="Times New Roman" w:hAnsi="Times New Roman" w:cs="Times New Roman"/>
                <w:sz w:val="24"/>
                <w:szCs w:val="24"/>
              </w:rPr>
            </w:pPr>
          </w:p>
        </w:tc>
        <w:tc>
          <w:tcPr>
            <w:tcW w:w="816" w:type="dxa"/>
          </w:tcPr>
          <w:p w14:paraId="2981051C" w14:textId="77777777" w:rsidR="00D52ABF" w:rsidRDefault="00D52ABF" w:rsidP="00D52ABF">
            <w:pPr>
              <w:tabs>
                <w:tab w:val="left" w:pos="991"/>
              </w:tabs>
              <w:rPr>
                <w:rFonts w:ascii="Times New Roman" w:hAnsi="Times New Roman" w:cs="Times New Roman"/>
                <w:sz w:val="24"/>
                <w:szCs w:val="24"/>
              </w:rPr>
            </w:pPr>
          </w:p>
        </w:tc>
        <w:tc>
          <w:tcPr>
            <w:tcW w:w="964" w:type="dxa"/>
          </w:tcPr>
          <w:p w14:paraId="55ADDB36" w14:textId="77777777" w:rsidR="00D52ABF" w:rsidRDefault="00D52ABF" w:rsidP="00D52ABF">
            <w:pPr>
              <w:tabs>
                <w:tab w:val="left" w:pos="991"/>
              </w:tabs>
              <w:rPr>
                <w:rFonts w:ascii="Times New Roman" w:hAnsi="Times New Roman" w:cs="Times New Roman"/>
                <w:sz w:val="24"/>
                <w:szCs w:val="24"/>
              </w:rPr>
            </w:pPr>
          </w:p>
        </w:tc>
        <w:tc>
          <w:tcPr>
            <w:tcW w:w="1136" w:type="dxa"/>
          </w:tcPr>
          <w:p w14:paraId="09BF90DF" w14:textId="77777777" w:rsidR="00D52ABF" w:rsidRDefault="00D52ABF" w:rsidP="00D52ABF">
            <w:pPr>
              <w:tabs>
                <w:tab w:val="left" w:pos="991"/>
              </w:tabs>
              <w:rPr>
                <w:rFonts w:ascii="Times New Roman" w:hAnsi="Times New Roman" w:cs="Times New Roman"/>
                <w:sz w:val="24"/>
                <w:szCs w:val="24"/>
              </w:rPr>
            </w:pPr>
          </w:p>
        </w:tc>
        <w:tc>
          <w:tcPr>
            <w:tcW w:w="1284" w:type="dxa"/>
          </w:tcPr>
          <w:p w14:paraId="15255DDB" w14:textId="77777777" w:rsidR="00D52ABF" w:rsidRDefault="00D52ABF" w:rsidP="00D52ABF">
            <w:pPr>
              <w:tabs>
                <w:tab w:val="left" w:pos="991"/>
              </w:tabs>
              <w:rPr>
                <w:rFonts w:ascii="Times New Roman" w:hAnsi="Times New Roman" w:cs="Times New Roman"/>
                <w:sz w:val="24"/>
                <w:szCs w:val="24"/>
              </w:rPr>
            </w:pPr>
          </w:p>
        </w:tc>
      </w:tr>
      <w:tr w:rsidR="00D52ABF" w14:paraId="4F4FE3AF" w14:textId="77777777" w:rsidTr="00D52ABF">
        <w:tc>
          <w:tcPr>
            <w:tcW w:w="763" w:type="dxa"/>
            <w:vAlign w:val="bottom"/>
          </w:tcPr>
          <w:p w14:paraId="69CB0261" w14:textId="46DE8026" w:rsidR="00D52ABF" w:rsidRPr="00E77561" w:rsidRDefault="00D52ABF" w:rsidP="00D52ABF">
            <w:pPr>
              <w:tabs>
                <w:tab w:val="left" w:pos="991"/>
              </w:tabs>
              <w:rPr>
                <w:rFonts w:ascii="Times New Roman" w:hAnsi="Times New Roman" w:cs="Times New Roman"/>
                <w:color w:val="000000"/>
                <w:sz w:val="24"/>
                <w:szCs w:val="24"/>
              </w:rPr>
            </w:pPr>
            <w:r w:rsidRPr="00E77561">
              <w:rPr>
                <w:rFonts w:ascii="Times New Roman" w:hAnsi="Times New Roman" w:cs="Times New Roman"/>
                <w:color w:val="000000"/>
                <w:sz w:val="24"/>
                <w:szCs w:val="24"/>
              </w:rPr>
              <w:t> </w:t>
            </w:r>
          </w:p>
        </w:tc>
        <w:tc>
          <w:tcPr>
            <w:tcW w:w="1955" w:type="dxa"/>
            <w:vAlign w:val="bottom"/>
          </w:tcPr>
          <w:p w14:paraId="2C272BFD" w14:textId="770BFDC4" w:rsidR="00D52ABF" w:rsidRDefault="00D52ABF" w:rsidP="00D52ABF">
            <w:pPr>
              <w:tabs>
                <w:tab w:val="left" w:pos="991"/>
              </w:tabs>
              <w:rPr>
                <w:rFonts w:ascii="Times New Roman" w:hAnsi="Times New Roman" w:cs="Times New Roman"/>
                <w:sz w:val="24"/>
                <w:szCs w:val="24"/>
              </w:rPr>
            </w:pPr>
            <w:r w:rsidRPr="00E77561">
              <w:rPr>
                <w:rFonts w:ascii="Times New Roman" w:hAnsi="Times New Roman" w:cs="Times New Roman"/>
                <w:color w:val="000000"/>
                <w:sz w:val="24"/>
                <w:szCs w:val="24"/>
              </w:rPr>
              <w:t>b. Experience as senior professional</w:t>
            </w:r>
          </w:p>
        </w:tc>
        <w:tc>
          <w:tcPr>
            <w:tcW w:w="1211" w:type="dxa"/>
          </w:tcPr>
          <w:p w14:paraId="75CF6033" w14:textId="77777777" w:rsidR="00D52ABF" w:rsidRDefault="00D52ABF" w:rsidP="00D52ABF">
            <w:pPr>
              <w:tabs>
                <w:tab w:val="left" w:pos="991"/>
              </w:tabs>
              <w:rPr>
                <w:rFonts w:ascii="Times New Roman" w:hAnsi="Times New Roman" w:cs="Times New Roman"/>
                <w:sz w:val="24"/>
                <w:szCs w:val="24"/>
              </w:rPr>
            </w:pPr>
          </w:p>
        </w:tc>
        <w:tc>
          <w:tcPr>
            <w:tcW w:w="1174" w:type="dxa"/>
          </w:tcPr>
          <w:p w14:paraId="2FAA75D2" w14:textId="77777777" w:rsidR="00D52ABF" w:rsidRDefault="00D52ABF" w:rsidP="00D52ABF">
            <w:pPr>
              <w:tabs>
                <w:tab w:val="left" w:pos="991"/>
              </w:tabs>
              <w:rPr>
                <w:rFonts w:ascii="Times New Roman" w:hAnsi="Times New Roman" w:cs="Times New Roman"/>
                <w:sz w:val="24"/>
                <w:szCs w:val="24"/>
              </w:rPr>
            </w:pPr>
          </w:p>
        </w:tc>
        <w:tc>
          <w:tcPr>
            <w:tcW w:w="1134" w:type="dxa"/>
          </w:tcPr>
          <w:p w14:paraId="3976C558" w14:textId="77777777" w:rsidR="00D52ABF" w:rsidRDefault="00D52ABF" w:rsidP="00D52ABF">
            <w:pPr>
              <w:tabs>
                <w:tab w:val="left" w:pos="991"/>
              </w:tabs>
              <w:rPr>
                <w:rFonts w:ascii="Times New Roman" w:hAnsi="Times New Roman" w:cs="Times New Roman"/>
                <w:sz w:val="24"/>
                <w:szCs w:val="24"/>
              </w:rPr>
            </w:pPr>
          </w:p>
        </w:tc>
        <w:tc>
          <w:tcPr>
            <w:tcW w:w="1291" w:type="dxa"/>
          </w:tcPr>
          <w:p w14:paraId="1C7D8275" w14:textId="77777777" w:rsidR="00D52ABF" w:rsidRDefault="00D52ABF" w:rsidP="00D52ABF">
            <w:pPr>
              <w:tabs>
                <w:tab w:val="left" w:pos="991"/>
              </w:tabs>
              <w:rPr>
                <w:rFonts w:ascii="Times New Roman" w:hAnsi="Times New Roman" w:cs="Times New Roman"/>
                <w:sz w:val="24"/>
                <w:szCs w:val="24"/>
              </w:rPr>
            </w:pPr>
          </w:p>
        </w:tc>
        <w:tc>
          <w:tcPr>
            <w:tcW w:w="1115" w:type="dxa"/>
          </w:tcPr>
          <w:p w14:paraId="160292E8" w14:textId="77777777" w:rsidR="00D52ABF" w:rsidRDefault="00D52ABF" w:rsidP="00D52ABF">
            <w:pPr>
              <w:tabs>
                <w:tab w:val="left" w:pos="991"/>
              </w:tabs>
              <w:rPr>
                <w:rFonts w:ascii="Times New Roman" w:hAnsi="Times New Roman" w:cs="Times New Roman"/>
                <w:sz w:val="24"/>
                <w:szCs w:val="24"/>
              </w:rPr>
            </w:pPr>
          </w:p>
        </w:tc>
        <w:tc>
          <w:tcPr>
            <w:tcW w:w="1166" w:type="dxa"/>
          </w:tcPr>
          <w:p w14:paraId="7BCA7DEF" w14:textId="77777777" w:rsidR="00D52ABF" w:rsidRDefault="00D52ABF" w:rsidP="00D52ABF">
            <w:pPr>
              <w:tabs>
                <w:tab w:val="left" w:pos="991"/>
              </w:tabs>
              <w:rPr>
                <w:rFonts w:ascii="Times New Roman" w:hAnsi="Times New Roman" w:cs="Times New Roman"/>
                <w:sz w:val="24"/>
                <w:szCs w:val="24"/>
              </w:rPr>
            </w:pPr>
          </w:p>
        </w:tc>
        <w:tc>
          <w:tcPr>
            <w:tcW w:w="1120" w:type="dxa"/>
          </w:tcPr>
          <w:p w14:paraId="224E27BF" w14:textId="77777777" w:rsidR="00D52ABF" w:rsidRDefault="00D52ABF" w:rsidP="00D52ABF">
            <w:pPr>
              <w:tabs>
                <w:tab w:val="left" w:pos="991"/>
              </w:tabs>
              <w:rPr>
                <w:rFonts w:ascii="Times New Roman" w:hAnsi="Times New Roman" w:cs="Times New Roman"/>
                <w:sz w:val="24"/>
                <w:szCs w:val="24"/>
              </w:rPr>
            </w:pPr>
          </w:p>
        </w:tc>
        <w:tc>
          <w:tcPr>
            <w:tcW w:w="816" w:type="dxa"/>
          </w:tcPr>
          <w:p w14:paraId="2B578FD9" w14:textId="77777777" w:rsidR="00D52ABF" w:rsidRDefault="00D52ABF" w:rsidP="00D52ABF">
            <w:pPr>
              <w:tabs>
                <w:tab w:val="left" w:pos="991"/>
              </w:tabs>
              <w:rPr>
                <w:rFonts w:ascii="Times New Roman" w:hAnsi="Times New Roman" w:cs="Times New Roman"/>
                <w:sz w:val="24"/>
                <w:szCs w:val="24"/>
              </w:rPr>
            </w:pPr>
          </w:p>
        </w:tc>
        <w:tc>
          <w:tcPr>
            <w:tcW w:w="964" w:type="dxa"/>
          </w:tcPr>
          <w:p w14:paraId="593639EB" w14:textId="77777777" w:rsidR="00D52ABF" w:rsidRDefault="00D52ABF" w:rsidP="00D52ABF">
            <w:pPr>
              <w:tabs>
                <w:tab w:val="left" w:pos="991"/>
              </w:tabs>
              <w:rPr>
                <w:rFonts w:ascii="Times New Roman" w:hAnsi="Times New Roman" w:cs="Times New Roman"/>
                <w:sz w:val="24"/>
                <w:szCs w:val="24"/>
              </w:rPr>
            </w:pPr>
          </w:p>
        </w:tc>
        <w:tc>
          <w:tcPr>
            <w:tcW w:w="1136" w:type="dxa"/>
          </w:tcPr>
          <w:p w14:paraId="1058CE28" w14:textId="77777777" w:rsidR="00D52ABF" w:rsidRDefault="00D52ABF" w:rsidP="00D52ABF">
            <w:pPr>
              <w:tabs>
                <w:tab w:val="left" w:pos="991"/>
              </w:tabs>
              <w:rPr>
                <w:rFonts w:ascii="Times New Roman" w:hAnsi="Times New Roman" w:cs="Times New Roman"/>
                <w:sz w:val="24"/>
                <w:szCs w:val="24"/>
              </w:rPr>
            </w:pPr>
          </w:p>
        </w:tc>
        <w:tc>
          <w:tcPr>
            <w:tcW w:w="1284" w:type="dxa"/>
          </w:tcPr>
          <w:p w14:paraId="39E98995" w14:textId="77777777" w:rsidR="00D52ABF" w:rsidRDefault="00D52ABF" w:rsidP="00D52ABF">
            <w:pPr>
              <w:tabs>
                <w:tab w:val="left" w:pos="991"/>
              </w:tabs>
              <w:rPr>
                <w:rFonts w:ascii="Times New Roman" w:hAnsi="Times New Roman" w:cs="Times New Roman"/>
                <w:sz w:val="24"/>
                <w:szCs w:val="24"/>
              </w:rPr>
            </w:pPr>
          </w:p>
        </w:tc>
      </w:tr>
      <w:tr w:rsidR="00D52ABF" w14:paraId="5A44DEA5" w14:textId="77777777" w:rsidTr="00D52ABF">
        <w:tc>
          <w:tcPr>
            <w:tcW w:w="763" w:type="dxa"/>
            <w:vAlign w:val="bottom"/>
          </w:tcPr>
          <w:p w14:paraId="04181E6F" w14:textId="1F1E42A0" w:rsidR="00D52ABF" w:rsidRPr="00E77561" w:rsidRDefault="00D52ABF" w:rsidP="00D52ABF">
            <w:pPr>
              <w:tabs>
                <w:tab w:val="left" w:pos="991"/>
              </w:tabs>
              <w:rPr>
                <w:rFonts w:ascii="Times New Roman" w:hAnsi="Times New Roman" w:cs="Times New Roman"/>
                <w:color w:val="000000"/>
                <w:sz w:val="24"/>
                <w:szCs w:val="24"/>
              </w:rPr>
            </w:pPr>
            <w:r w:rsidRPr="00E77561">
              <w:rPr>
                <w:rFonts w:ascii="Times New Roman" w:hAnsi="Times New Roman" w:cs="Times New Roman"/>
                <w:color w:val="000000"/>
                <w:sz w:val="24"/>
                <w:szCs w:val="24"/>
              </w:rPr>
              <w:t> </w:t>
            </w:r>
          </w:p>
        </w:tc>
        <w:tc>
          <w:tcPr>
            <w:tcW w:w="1955" w:type="dxa"/>
            <w:vAlign w:val="bottom"/>
          </w:tcPr>
          <w:p w14:paraId="2C542D7D" w14:textId="22132F28" w:rsidR="00D52ABF" w:rsidRDefault="00D52ABF" w:rsidP="00D52ABF">
            <w:pPr>
              <w:tabs>
                <w:tab w:val="left" w:pos="991"/>
              </w:tabs>
              <w:rPr>
                <w:rFonts w:ascii="Times New Roman" w:hAnsi="Times New Roman" w:cs="Times New Roman"/>
                <w:sz w:val="24"/>
                <w:szCs w:val="24"/>
              </w:rPr>
            </w:pPr>
            <w:r w:rsidRPr="00E77561">
              <w:rPr>
                <w:rFonts w:ascii="Times New Roman" w:hAnsi="Times New Roman" w:cs="Times New Roman"/>
                <w:bCs/>
                <w:color w:val="000000"/>
                <w:sz w:val="24"/>
                <w:szCs w:val="24"/>
              </w:rPr>
              <w:t>c. Experience as Junior Professional</w:t>
            </w:r>
          </w:p>
        </w:tc>
        <w:tc>
          <w:tcPr>
            <w:tcW w:w="1211" w:type="dxa"/>
          </w:tcPr>
          <w:p w14:paraId="3461F1D9" w14:textId="77777777" w:rsidR="00D52ABF" w:rsidRDefault="00D52ABF" w:rsidP="00D52ABF">
            <w:pPr>
              <w:tabs>
                <w:tab w:val="left" w:pos="991"/>
              </w:tabs>
              <w:rPr>
                <w:rFonts w:ascii="Times New Roman" w:hAnsi="Times New Roman" w:cs="Times New Roman"/>
                <w:sz w:val="24"/>
                <w:szCs w:val="24"/>
              </w:rPr>
            </w:pPr>
          </w:p>
        </w:tc>
        <w:tc>
          <w:tcPr>
            <w:tcW w:w="1174" w:type="dxa"/>
          </w:tcPr>
          <w:p w14:paraId="2C87D8B7" w14:textId="77777777" w:rsidR="00D52ABF" w:rsidRDefault="00D52ABF" w:rsidP="00D52ABF">
            <w:pPr>
              <w:tabs>
                <w:tab w:val="left" w:pos="991"/>
              </w:tabs>
              <w:rPr>
                <w:rFonts w:ascii="Times New Roman" w:hAnsi="Times New Roman" w:cs="Times New Roman"/>
                <w:sz w:val="24"/>
                <w:szCs w:val="24"/>
              </w:rPr>
            </w:pPr>
          </w:p>
        </w:tc>
        <w:tc>
          <w:tcPr>
            <w:tcW w:w="1134" w:type="dxa"/>
          </w:tcPr>
          <w:p w14:paraId="7291B7DF" w14:textId="77777777" w:rsidR="00D52ABF" w:rsidRDefault="00D52ABF" w:rsidP="00D52ABF">
            <w:pPr>
              <w:tabs>
                <w:tab w:val="left" w:pos="991"/>
              </w:tabs>
              <w:rPr>
                <w:rFonts w:ascii="Times New Roman" w:hAnsi="Times New Roman" w:cs="Times New Roman"/>
                <w:sz w:val="24"/>
                <w:szCs w:val="24"/>
              </w:rPr>
            </w:pPr>
          </w:p>
        </w:tc>
        <w:tc>
          <w:tcPr>
            <w:tcW w:w="1291" w:type="dxa"/>
          </w:tcPr>
          <w:p w14:paraId="5B47EC95" w14:textId="77777777" w:rsidR="00D52ABF" w:rsidRDefault="00D52ABF" w:rsidP="00D52ABF">
            <w:pPr>
              <w:tabs>
                <w:tab w:val="left" w:pos="991"/>
              </w:tabs>
              <w:rPr>
                <w:rFonts w:ascii="Times New Roman" w:hAnsi="Times New Roman" w:cs="Times New Roman"/>
                <w:sz w:val="24"/>
                <w:szCs w:val="24"/>
              </w:rPr>
            </w:pPr>
          </w:p>
        </w:tc>
        <w:tc>
          <w:tcPr>
            <w:tcW w:w="1115" w:type="dxa"/>
          </w:tcPr>
          <w:p w14:paraId="714BF2A8" w14:textId="77777777" w:rsidR="00D52ABF" w:rsidRDefault="00D52ABF" w:rsidP="00D52ABF">
            <w:pPr>
              <w:tabs>
                <w:tab w:val="left" w:pos="991"/>
              </w:tabs>
              <w:rPr>
                <w:rFonts w:ascii="Times New Roman" w:hAnsi="Times New Roman" w:cs="Times New Roman"/>
                <w:sz w:val="24"/>
                <w:szCs w:val="24"/>
              </w:rPr>
            </w:pPr>
          </w:p>
        </w:tc>
        <w:tc>
          <w:tcPr>
            <w:tcW w:w="1166" w:type="dxa"/>
          </w:tcPr>
          <w:p w14:paraId="09A911C4" w14:textId="77777777" w:rsidR="00D52ABF" w:rsidRDefault="00D52ABF" w:rsidP="00D52ABF">
            <w:pPr>
              <w:tabs>
                <w:tab w:val="left" w:pos="991"/>
              </w:tabs>
              <w:rPr>
                <w:rFonts w:ascii="Times New Roman" w:hAnsi="Times New Roman" w:cs="Times New Roman"/>
                <w:sz w:val="24"/>
                <w:szCs w:val="24"/>
              </w:rPr>
            </w:pPr>
          </w:p>
        </w:tc>
        <w:tc>
          <w:tcPr>
            <w:tcW w:w="1120" w:type="dxa"/>
          </w:tcPr>
          <w:p w14:paraId="361B540F" w14:textId="77777777" w:rsidR="00D52ABF" w:rsidRDefault="00D52ABF" w:rsidP="00D52ABF">
            <w:pPr>
              <w:tabs>
                <w:tab w:val="left" w:pos="991"/>
              </w:tabs>
              <w:rPr>
                <w:rFonts w:ascii="Times New Roman" w:hAnsi="Times New Roman" w:cs="Times New Roman"/>
                <w:sz w:val="24"/>
                <w:szCs w:val="24"/>
              </w:rPr>
            </w:pPr>
          </w:p>
        </w:tc>
        <w:tc>
          <w:tcPr>
            <w:tcW w:w="816" w:type="dxa"/>
          </w:tcPr>
          <w:p w14:paraId="5174A4B5" w14:textId="77777777" w:rsidR="00D52ABF" w:rsidRDefault="00D52ABF" w:rsidP="00D52ABF">
            <w:pPr>
              <w:tabs>
                <w:tab w:val="left" w:pos="991"/>
              </w:tabs>
              <w:rPr>
                <w:rFonts w:ascii="Times New Roman" w:hAnsi="Times New Roman" w:cs="Times New Roman"/>
                <w:sz w:val="24"/>
                <w:szCs w:val="24"/>
              </w:rPr>
            </w:pPr>
          </w:p>
        </w:tc>
        <w:tc>
          <w:tcPr>
            <w:tcW w:w="964" w:type="dxa"/>
          </w:tcPr>
          <w:p w14:paraId="02DF84C1" w14:textId="77777777" w:rsidR="00D52ABF" w:rsidRDefault="00D52ABF" w:rsidP="00D52ABF">
            <w:pPr>
              <w:tabs>
                <w:tab w:val="left" w:pos="991"/>
              </w:tabs>
              <w:rPr>
                <w:rFonts w:ascii="Times New Roman" w:hAnsi="Times New Roman" w:cs="Times New Roman"/>
                <w:sz w:val="24"/>
                <w:szCs w:val="24"/>
              </w:rPr>
            </w:pPr>
          </w:p>
        </w:tc>
        <w:tc>
          <w:tcPr>
            <w:tcW w:w="1136" w:type="dxa"/>
          </w:tcPr>
          <w:p w14:paraId="53F4A126" w14:textId="77777777" w:rsidR="00D52ABF" w:rsidRDefault="00D52ABF" w:rsidP="00D52ABF">
            <w:pPr>
              <w:tabs>
                <w:tab w:val="left" w:pos="991"/>
              </w:tabs>
              <w:rPr>
                <w:rFonts w:ascii="Times New Roman" w:hAnsi="Times New Roman" w:cs="Times New Roman"/>
                <w:sz w:val="24"/>
                <w:szCs w:val="24"/>
              </w:rPr>
            </w:pPr>
          </w:p>
        </w:tc>
        <w:tc>
          <w:tcPr>
            <w:tcW w:w="1284" w:type="dxa"/>
          </w:tcPr>
          <w:p w14:paraId="6AD7221F" w14:textId="77777777" w:rsidR="00D52ABF" w:rsidRDefault="00D52ABF" w:rsidP="00D52ABF">
            <w:pPr>
              <w:tabs>
                <w:tab w:val="left" w:pos="991"/>
              </w:tabs>
              <w:rPr>
                <w:rFonts w:ascii="Times New Roman" w:hAnsi="Times New Roman" w:cs="Times New Roman"/>
                <w:sz w:val="24"/>
                <w:szCs w:val="24"/>
              </w:rPr>
            </w:pPr>
          </w:p>
        </w:tc>
      </w:tr>
      <w:tr w:rsidR="00D52ABF" w14:paraId="627A0EE5" w14:textId="77777777" w:rsidTr="00D52ABF">
        <w:tc>
          <w:tcPr>
            <w:tcW w:w="763" w:type="dxa"/>
            <w:vAlign w:val="bottom"/>
          </w:tcPr>
          <w:p w14:paraId="798AB572" w14:textId="7F9A5376" w:rsidR="00D52ABF" w:rsidRPr="00E77561" w:rsidRDefault="00D52ABF" w:rsidP="00D52ABF">
            <w:pPr>
              <w:tabs>
                <w:tab w:val="left" w:pos="991"/>
              </w:tabs>
              <w:rPr>
                <w:rFonts w:ascii="Times New Roman" w:hAnsi="Times New Roman" w:cs="Times New Roman"/>
                <w:color w:val="000000"/>
                <w:sz w:val="24"/>
                <w:szCs w:val="24"/>
              </w:rPr>
            </w:pPr>
            <w:r w:rsidRPr="00E77561">
              <w:rPr>
                <w:rFonts w:ascii="Times New Roman" w:hAnsi="Times New Roman" w:cs="Times New Roman"/>
                <w:color w:val="000000"/>
                <w:sz w:val="24"/>
                <w:szCs w:val="24"/>
              </w:rPr>
              <w:t>B-2</w:t>
            </w:r>
          </w:p>
        </w:tc>
        <w:tc>
          <w:tcPr>
            <w:tcW w:w="1955" w:type="dxa"/>
            <w:vAlign w:val="bottom"/>
          </w:tcPr>
          <w:p w14:paraId="595FD3B1" w14:textId="5504DB2F" w:rsidR="00D52ABF" w:rsidRDefault="00D52ABF" w:rsidP="00D52ABF">
            <w:pPr>
              <w:tabs>
                <w:tab w:val="left" w:pos="991"/>
              </w:tabs>
              <w:rPr>
                <w:rFonts w:ascii="Times New Roman" w:hAnsi="Times New Roman" w:cs="Times New Roman"/>
                <w:sz w:val="24"/>
                <w:szCs w:val="24"/>
              </w:rPr>
            </w:pPr>
            <w:r w:rsidRPr="00E77561">
              <w:rPr>
                <w:rFonts w:ascii="Times New Roman" w:hAnsi="Times New Roman" w:cs="Times New Roman"/>
                <w:bCs/>
                <w:color w:val="000000"/>
                <w:sz w:val="24"/>
                <w:szCs w:val="24"/>
              </w:rPr>
              <w:t>General Experience</w:t>
            </w:r>
          </w:p>
        </w:tc>
        <w:tc>
          <w:tcPr>
            <w:tcW w:w="1211" w:type="dxa"/>
          </w:tcPr>
          <w:p w14:paraId="4C49221D" w14:textId="77777777" w:rsidR="00D52ABF" w:rsidRDefault="00D52ABF" w:rsidP="00D52ABF">
            <w:pPr>
              <w:tabs>
                <w:tab w:val="left" w:pos="991"/>
              </w:tabs>
              <w:rPr>
                <w:rFonts w:ascii="Times New Roman" w:hAnsi="Times New Roman" w:cs="Times New Roman"/>
                <w:sz w:val="24"/>
                <w:szCs w:val="24"/>
              </w:rPr>
            </w:pPr>
          </w:p>
        </w:tc>
        <w:tc>
          <w:tcPr>
            <w:tcW w:w="1174" w:type="dxa"/>
          </w:tcPr>
          <w:p w14:paraId="2CAE9332" w14:textId="77777777" w:rsidR="00D52ABF" w:rsidRDefault="00D52ABF" w:rsidP="00D52ABF">
            <w:pPr>
              <w:tabs>
                <w:tab w:val="left" w:pos="991"/>
              </w:tabs>
              <w:rPr>
                <w:rFonts w:ascii="Times New Roman" w:hAnsi="Times New Roman" w:cs="Times New Roman"/>
                <w:sz w:val="24"/>
                <w:szCs w:val="24"/>
              </w:rPr>
            </w:pPr>
          </w:p>
        </w:tc>
        <w:tc>
          <w:tcPr>
            <w:tcW w:w="1134" w:type="dxa"/>
          </w:tcPr>
          <w:p w14:paraId="4051A4C7" w14:textId="77777777" w:rsidR="00D52ABF" w:rsidRDefault="00D52ABF" w:rsidP="00D52ABF">
            <w:pPr>
              <w:tabs>
                <w:tab w:val="left" w:pos="991"/>
              </w:tabs>
              <w:rPr>
                <w:rFonts w:ascii="Times New Roman" w:hAnsi="Times New Roman" w:cs="Times New Roman"/>
                <w:sz w:val="24"/>
                <w:szCs w:val="24"/>
              </w:rPr>
            </w:pPr>
          </w:p>
        </w:tc>
        <w:tc>
          <w:tcPr>
            <w:tcW w:w="1291" w:type="dxa"/>
          </w:tcPr>
          <w:p w14:paraId="172B484D" w14:textId="77777777" w:rsidR="00D52ABF" w:rsidRDefault="00D52ABF" w:rsidP="00D52ABF">
            <w:pPr>
              <w:tabs>
                <w:tab w:val="left" w:pos="991"/>
              </w:tabs>
              <w:rPr>
                <w:rFonts w:ascii="Times New Roman" w:hAnsi="Times New Roman" w:cs="Times New Roman"/>
                <w:sz w:val="24"/>
                <w:szCs w:val="24"/>
              </w:rPr>
            </w:pPr>
          </w:p>
        </w:tc>
        <w:tc>
          <w:tcPr>
            <w:tcW w:w="1115" w:type="dxa"/>
          </w:tcPr>
          <w:p w14:paraId="72817BED" w14:textId="77777777" w:rsidR="00D52ABF" w:rsidRDefault="00D52ABF" w:rsidP="00D52ABF">
            <w:pPr>
              <w:tabs>
                <w:tab w:val="left" w:pos="991"/>
              </w:tabs>
              <w:rPr>
                <w:rFonts w:ascii="Times New Roman" w:hAnsi="Times New Roman" w:cs="Times New Roman"/>
                <w:sz w:val="24"/>
                <w:szCs w:val="24"/>
              </w:rPr>
            </w:pPr>
          </w:p>
        </w:tc>
        <w:tc>
          <w:tcPr>
            <w:tcW w:w="1166" w:type="dxa"/>
          </w:tcPr>
          <w:p w14:paraId="6C7C17A6" w14:textId="77777777" w:rsidR="00D52ABF" w:rsidRDefault="00D52ABF" w:rsidP="00D52ABF">
            <w:pPr>
              <w:tabs>
                <w:tab w:val="left" w:pos="991"/>
              </w:tabs>
              <w:rPr>
                <w:rFonts w:ascii="Times New Roman" w:hAnsi="Times New Roman" w:cs="Times New Roman"/>
                <w:sz w:val="24"/>
                <w:szCs w:val="24"/>
              </w:rPr>
            </w:pPr>
          </w:p>
        </w:tc>
        <w:tc>
          <w:tcPr>
            <w:tcW w:w="1120" w:type="dxa"/>
          </w:tcPr>
          <w:p w14:paraId="6FA43283" w14:textId="77777777" w:rsidR="00D52ABF" w:rsidRDefault="00D52ABF" w:rsidP="00D52ABF">
            <w:pPr>
              <w:tabs>
                <w:tab w:val="left" w:pos="991"/>
              </w:tabs>
              <w:rPr>
                <w:rFonts w:ascii="Times New Roman" w:hAnsi="Times New Roman" w:cs="Times New Roman"/>
                <w:sz w:val="24"/>
                <w:szCs w:val="24"/>
              </w:rPr>
            </w:pPr>
          </w:p>
        </w:tc>
        <w:tc>
          <w:tcPr>
            <w:tcW w:w="816" w:type="dxa"/>
          </w:tcPr>
          <w:p w14:paraId="0932CB7F" w14:textId="77777777" w:rsidR="00D52ABF" w:rsidRDefault="00D52ABF" w:rsidP="00D52ABF">
            <w:pPr>
              <w:tabs>
                <w:tab w:val="left" w:pos="991"/>
              </w:tabs>
              <w:rPr>
                <w:rFonts w:ascii="Times New Roman" w:hAnsi="Times New Roman" w:cs="Times New Roman"/>
                <w:sz w:val="24"/>
                <w:szCs w:val="24"/>
              </w:rPr>
            </w:pPr>
          </w:p>
        </w:tc>
        <w:tc>
          <w:tcPr>
            <w:tcW w:w="964" w:type="dxa"/>
          </w:tcPr>
          <w:p w14:paraId="7CB57D02" w14:textId="77777777" w:rsidR="00D52ABF" w:rsidRDefault="00D52ABF" w:rsidP="00D52ABF">
            <w:pPr>
              <w:tabs>
                <w:tab w:val="left" w:pos="991"/>
              </w:tabs>
              <w:rPr>
                <w:rFonts w:ascii="Times New Roman" w:hAnsi="Times New Roman" w:cs="Times New Roman"/>
                <w:sz w:val="24"/>
                <w:szCs w:val="24"/>
              </w:rPr>
            </w:pPr>
          </w:p>
        </w:tc>
        <w:tc>
          <w:tcPr>
            <w:tcW w:w="1136" w:type="dxa"/>
          </w:tcPr>
          <w:p w14:paraId="5989A691" w14:textId="77777777" w:rsidR="00D52ABF" w:rsidRDefault="00D52ABF" w:rsidP="00D52ABF">
            <w:pPr>
              <w:tabs>
                <w:tab w:val="left" w:pos="991"/>
              </w:tabs>
              <w:rPr>
                <w:rFonts w:ascii="Times New Roman" w:hAnsi="Times New Roman" w:cs="Times New Roman"/>
                <w:sz w:val="24"/>
                <w:szCs w:val="24"/>
              </w:rPr>
            </w:pPr>
          </w:p>
        </w:tc>
        <w:tc>
          <w:tcPr>
            <w:tcW w:w="1284" w:type="dxa"/>
          </w:tcPr>
          <w:p w14:paraId="10C7F7CC" w14:textId="77777777" w:rsidR="00D52ABF" w:rsidRDefault="00D52ABF" w:rsidP="00D52ABF">
            <w:pPr>
              <w:tabs>
                <w:tab w:val="left" w:pos="991"/>
              </w:tabs>
              <w:rPr>
                <w:rFonts w:ascii="Times New Roman" w:hAnsi="Times New Roman" w:cs="Times New Roman"/>
                <w:sz w:val="24"/>
                <w:szCs w:val="24"/>
              </w:rPr>
            </w:pPr>
          </w:p>
        </w:tc>
      </w:tr>
    </w:tbl>
    <w:p w14:paraId="41D0E532" w14:textId="38B1DAD3" w:rsidR="0047186D" w:rsidRPr="00E77561" w:rsidRDefault="0047186D" w:rsidP="00084E66">
      <w:pPr>
        <w:tabs>
          <w:tab w:val="left" w:pos="991"/>
        </w:tabs>
        <w:spacing w:after="0"/>
        <w:rPr>
          <w:rFonts w:ascii="Times New Roman" w:hAnsi="Times New Roman" w:cs="Times New Roman"/>
          <w:sz w:val="24"/>
          <w:szCs w:val="24"/>
        </w:rPr>
        <w:sectPr w:rsidR="0047186D" w:rsidRPr="00E77561" w:rsidSect="0047186D">
          <w:pgSz w:w="15840" w:h="12240" w:orient="landscape"/>
          <w:pgMar w:top="1080" w:right="1440" w:bottom="1440" w:left="1440" w:header="720" w:footer="720" w:gutter="0"/>
          <w:cols w:space="720"/>
          <w:docGrid w:linePitch="360"/>
        </w:sectPr>
      </w:pPr>
    </w:p>
    <w:p w14:paraId="080D0729" w14:textId="77777777" w:rsidR="0047186D" w:rsidRPr="00E77561" w:rsidRDefault="0047186D" w:rsidP="00084E6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E77561">
        <w:rPr>
          <w:rFonts w:ascii="Times New Roman" w:hAnsi="Times New Roman" w:cs="Times New Roman"/>
          <w:b/>
          <w:bCs/>
          <w:sz w:val="24"/>
          <w:szCs w:val="24"/>
        </w:rPr>
        <w:lastRenderedPageBreak/>
        <w:t>Form-8</w:t>
      </w:r>
    </w:p>
    <w:p w14:paraId="76D85954" w14:textId="77777777" w:rsidR="0047186D" w:rsidRPr="00E77561" w:rsidRDefault="0047186D" w:rsidP="00084E66">
      <w:pPr>
        <w:widowControl w:val="0"/>
        <w:autoSpaceDE w:val="0"/>
        <w:autoSpaceDN w:val="0"/>
        <w:adjustRightInd w:val="0"/>
        <w:spacing w:after="0" w:line="321" w:lineRule="exact"/>
        <w:rPr>
          <w:rFonts w:ascii="Times New Roman" w:hAnsi="Times New Roman" w:cs="Times New Roman"/>
          <w:sz w:val="24"/>
          <w:szCs w:val="24"/>
        </w:rPr>
      </w:pPr>
    </w:p>
    <w:p w14:paraId="64E7D683" w14:textId="77777777" w:rsidR="0047186D" w:rsidRPr="00E77561" w:rsidRDefault="0047186D" w:rsidP="00084E66">
      <w:pPr>
        <w:widowControl w:val="0"/>
        <w:autoSpaceDE w:val="0"/>
        <w:autoSpaceDN w:val="0"/>
        <w:adjustRightInd w:val="0"/>
        <w:spacing w:after="0" w:line="240" w:lineRule="auto"/>
        <w:ind w:left="2440"/>
        <w:rPr>
          <w:rFonts w:ascii="Times New Roman" w:hAnsi="Times New Roman" w:cs="Times New Roman"/>
          <w:sz w:val="24"/>
          <w:szCs w:val="24"/>
        </w:rPr>
      </w:pPr>
      <w:r w:rsidRPr="00E77561">
        <w:rPr>
          <w:rFonts w:ascii="Times New Roman" w:hAnsi="Times New Roman" w:cs="Times New Roman"/>
          <w:b/>
          <w:bCs/>
          <w:sz w:val="24"/>
          <w:szCs w:val="24"/>
        </w:rPr>
        <w:t>FORMAT OF CURRICULUM VITAE</w:t>
      </w:r>
    </w:p>
    <w:p w14:paraId="2D1D481E"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57646949" w14:textId="77777777" w:rsidR="0047186D" w:rsidRPr="00E77561" w:rsidRDefault="0047186D" w:rsidP="00084E66">
      <w:pPr>
        <w:widowControl w:val="0"/>
        <w:autoSpaceDE w:val="0"/>
        <w:autoSpaceDN w:val="0"/>
        <w:adjustRightInd w:val="0"/>
        <w:spacing w:after="0" w:line="200" w:lineRule="exact"/>
        <w:rPr>
          <w:rFonts w:ascii="Times New Roman" w:hAnsi="Times New Roman" w:cs="Times New Roman"/>
          <w:sz w:val="24"/>
          <w:szCs w:val="24"/>
        </w:rPr>
      </w:pPr>
    </w:p>
    <w:p w14:paraId="4227ECD0" w14:textId="77777777" w:rsidR="0047186D" w:rsidRPr="00E77561" w:rsidRDefault="0047186D" w:rsidP="00084E66">
      <w:pPr>
        <w:widowControl w:val="0"/>
        <w:autoSpaceDE w:val="0"/>
        <w:autoSpaceDN w:val="0"/>
        <w:adjustRightInd w:val="0"/>
        <w:spacing w:after="0" w:line="224" w:lineRule="exact"/>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440"/>
        <w:gridCol w:w="3300"/>
        <w:gridCol w:w="640"/>
      </w:tblGrid>
      <w:tr w:rsidR="0047186D" w:rsidRPr="00E77561" w14:paraId="0C60226A" w14:textId="77777777" w:rsidTr="0047186D">
        <w:trPr>
          <w:trHeight w:val="276"/>
        </w:trPr>
        <w:tc>
          <w:tcPr>
            <w:tcW w:w="440" w:type="dxa"/>
            <w:vAlign w:val="bottom"/>
            <w:hideMark/>
          </w:tcPr>
          <w:p w14:paraId="10B4B27E"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1.</w:t>
            </w:r>
          </w:p>
        </w:tc>
        <w:tc>
          <w:tcPr>
            <w:tcW w:w="3300" w:type="dxa"/>
            <w:vAlign w:val="bottom"/>
            <w:hideMark/>
          </w:tcPr>
          <w:p w14:paraId="7F3057D2" w14:textId="77777777" w:rsidR="0047186D" w:rsidRPr="00E77561" w:rsidRDefault="0047186D" w:rsidP="00084E66">
            <w:pPr>
              <w:widowControl w:val="0"/>
              <w:autoSpaceDE w:val="0"/>
              <w:autoSpaceDN w:val="0"/>
              <w:adjustRightInd w:val="0"/>
              <w:spacing w:after="0" w:line="240" w:lineRule="auto"/>
              <w:ind w:left="260"/>
              <w:rPr>
                <w:rFonts w:ascii="Times New Roman" w:hAnsi="Times New Roman" w:cs="Times New Roman"/>
                <w:sz w:val="24"/>
                <w:szCs w:val="24"/>
              </w:rPr>
            </w:pPr>
            <w:r w:rsidRPr="00E77561">
              <w:rPr>
                <w:rFonts w:ascii="Times New Roman" w:hAnsi="Times New Roman" w:cs="Times New Roman"/>
                <w:sz w:val="24"/>
                <w:szCs w:val="24"/>
              </w:rPr>
              <w:t>The Discipline/ Expertise</w:t>
            </w:r>
          </w:p>
        </w:tc>
        <w:tc>
          <w:tcPr>
            <w:tcW w:w="640" w:type="dxa"/>
            <w:vAlign w:val="bottom"/>
            <w:hideMark/>
          </w:tcPr>
          <w:p w14:paraId="7CA62180" w14:textId="77777777" w:rsidR="0047186D" w:rsidRPr="00E77561" w:rsidRDefault="0047186D" w:rsidP="00084E66">
            <w:pPr>
              <w:widowControl w:val="0"/>
              <w:autoSpaceDE w:val="0"/>
              <w:autoSpaceDN w:val="0"/>
              <w:adjustRightInd w:val="0"/>
              <w:spacing w:after="0" w:line="240" w:lineRule="auto"/>
              <w:jc w:val="right"/>
              <w:rPr>
                <w:rFonts w:ascii="Times New Roman" w:hAnsi="Times New Roman" w:cs="Times New Roman"/>
                <w:sz w:val="24"/>
                <w:szCs w:val="24"/>
              </w:rPr>
            </w:pPr>
            <w:r w:rsidRPr="00E77561">
              <w:rPr>
                <w:rFonts w:ascii="Times New Roman" w:hAnsi="Times New Roman" w:cs="Times New Roman"/>
                <w:sz w:val="24"/>
                <w:szCs w:val="24"/>
              </w:rPr>
              <w:t>:</w:t>
            </w:r>
          </w:p>
        </w:tc>
      </w:tr>
      <w:tr w:rsidR="0047186D" w:rsidRPr="00E77561" w14:paraId="6A516719" w14:textId="77777777" w:rsidTr="0047186D">
        <w:trPr>
          <w:trHeight w:val="552"/>
        </w:trPr>
        <w:tc>
          <w:tcPr>
            <w:tcW w:w="440" w:type="dxa"/>
            <w:vAlign w:val="bottom"/>
            <w:hideMark/>
          </w:tcPr>
          <w:p w14:paraId="5F14FA2C"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2.</w:t>
            </w:r>
          </w:p>
        </w:tc>
        <w:tc>
          <w:tcPr>
            <w:tcW w:w="3300" w:type="dxa"/>
            <w:vAlign w:val="bottom"/>
            <w:hideMark/>
          </w:tcPr>
          <w:p w14:paraId="42CE56A1" w14:textId="77777777" w:rsidR="0047186D" w:rsidRPr="00E77561" w:rsidRDefault="0047186D" w:rsidP="00084E66">
            <w:pPr>
              <w:widowControl w:val="0"/>
              <w:autoSpaceDE w:val="0"/>
              <w:autoSpaceDN w:val="0"/>
              <w:adjustRightInd w:val="0"/>
              <w:spacing w:after="0" w:line="240" w:lineRule="auto"/>
              <w:ind w:left="340"/>
              <w:rPr>
                <w:rFonts w:ascii="Times New Roman" w:hAnsi="Times New Roman" w:cs="Times New Roman"/>
                <w:sz w:val="24"/>
                <w:szCs w:val="24"/>
              </w:rPr>
            </w:pPr>
            <w:r w:rsidRPr="00E77561">
              <w:rPr>
                <w:rFonts w:ascii="Times New Roman" w:hAnsi="Times New Roman" w:cs="Times New Roman"/>
                <w:sz w:val="24"/>
                <w:szCs w:val="24"/>
              </w:rPr>
              <w:t>Name of the Firm</w:t>
            </w:r>
          </w:p>
        </w:tc>
        <w:tc>
          <w:tcPr>
            <w:tcW w:w="640" w:type="dxa"/>
            <w:vAlign w:val="bottom"/>
            <w:hideMark/>
          </w:tcPr>
          <w:p w14:paraId="00DE46DE" w14:textId="77777777" w:rsidR="0047186D" w:rsidRPr="00E77561" w:rsidRDefault="0047186D" w:rsidP="00084E66">
            <w:pPr>
              <w:widowControl w:val="0"/>
              <w:autoSpaceDE w:val="0"/>
              <w:autoSpaceDN w:val="0"/>
              <w:adjustRightInd w:val="0"/>
              <w:spacing w:after="0" w:line="240" w:lineRule="auto"/>
              <w:jc w:val="right"/>
              <w:rPr>
                <w:rFonts w:ascii="Times New Roman" w:hAnsi="Times New Roman" w:cs="Times New Roman"/>
                <w:sz w:val="24"/>
                <w:szCs w:val="24"/>
              </w:rPr>
            </w:pPr>
            <w:r w:rsidRPr="00E77561">
              <w:rPr>
                <w:rFonts w:ascii="Times New Roman" w:hAnsi="Times New Roman" w:cs="Times New Roman"/>
                <w:sz w:val="24"/>
                <w:szCs w:val="24"/>
              </w:rPr>
              <w:t>:</w:t>
            </w:r>
          </w:p>
        </w:tc>
      </w:tr>
      <w:tr w:rsidR="0047186D" w:rsidRPr="00E77561" w14:paraId="3F1FC7E4" w14:textId="77777777" w:rsidTr="0047186D">
        <w:trPr>
          <w:trHeight w:val="552"/>
        </w:trPr>
        <w:tc>
          <w:tcPr>
            <w:tcW w:w="440" w:type="dxa"/>
            <w:vAlign w:val="bottom"/>
            <w:hideMark/>
          </w:tcPr>
          <w:p w14:paraId="4FED099E"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3.</w:t>
            </w:r>
          </w:p>
        </w:tc>
        <w:tc>
          <w:tcPr>
            <w:tcW w:w="3300" w:type="dxa"/>
            <w:vAlign w:val="bottom"/>
            <w:hideMark/>
          </w:tcPr>
          <w:p w14:paraId="5396C80A" w14:textId="77777777" w:rsidR="0047186D" w:rsidRPr="00E77561" w:rsidRDefault="0047186D" w:rsidP="00084E66">
            <w:pPr>
              <w:widowControl w:val="0"/>
              <w:autoSpaceDE w:val="0"/>
              <w:autoSpaceDN w:val="0"/>
              <w:adjustRightInd w:val="0"/>
              <w:spacing w:after="0" w:line="240" w:lineRule="auto"/>
              <w:ind w:left="340"/>
              <w:rPr>
                <w:rFonts w:ascii="Times New Roman" w:hAnsi="Times New Roman" w:cs="Times New Roman"/>
                <w:sz w:val="24"/>
                <w:szCs w:val="24"/>
              </w:rPr>
            </w:pPr>
            <w:r w:rsidRPr="00E77561">
              <w:rPr>
                <w:rFonts w:ascii="Times New Roman" w:hAnsi="Times New Roman" w:cs="Times New Roman"/>
                <w:sz w:val="24"/>
                <w:szCs w:val="24"/>
              </w:rPr>
              <w:t>Name of Nominee</w:t>
            </w:r>
          </w:p>
        </w:tc>
        <w:tc>
          <w:tcPr>
            <w:tcW w:w="640" w:type="dxa"/>
            <w:vAlign w:val="bottom"/>
            <w:hideMark/>
          </w:tcPr>
          <w:p w14:paraId="5A851913" w14:textId="77777777" w:rsidR="0047186D" w:rsidRPr="00E77561" w:rsidRDefault="0047186D" w:rsidP="00084E66">
            <w:pPr>
              <w:widowControl w:val="0"/>
              <w:autoSpaceDE w:val="0"/>
              <w:autoSpaceDN w:val="0"/>
              <w:adjustRightInd w:val="0"/>
              <w:spacing w:after="0" w:line="240" w:lineRule="auto"/>
              <w:jc w:val="right"/>
              <w:rPr>
                <w:rFonts w:ascii="Times New Roman" w:hAnsi="Times New Roman" w:cs="Times New Roman"/>
                <w:sz w:val="24"/>
                <w:szCs w:val="24"/>
              </w:rPr>
            </w:pPr>
            <w:r w:rsidRPr="00E77561">
              <w:rPr>
                <w:rFonts w:ascii="Times New Roman" w:hAnsi="Times New Roman" w:cs="Times New Roman"/>
                <w:sz w:val="24"/>
                <w:szCs w:val="24"/>
              </w:rPr>
              <w:t>:</w:t>
            </w:r>
          </w:p>
        </w:tc>
      </w:tr>
      <w:tr w:rsidR="0047186D" w:rsidRPr="00E77561" w14:paraId="26A581B4" w14:textId="77777777" w:rsidTr="0047186D">
        <w:trPr>
          <w:trHeight w:val="553"/>
        </w:trPr>
        <w:tc>
          <w:tcPr>
            <w:tcW w:w="440" w:type="dxa"/>
            <w:vAlign w:val="bottom"/>
            <w:hideMark/>
          </w:tcPr>
          <w:p w14:paraId="41445570"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4.</w:t>
            </w:r>
          </w:p>
        </w:tc>
        <w:tc>
          <w:tcPr>
            <w:tcW w:w="3300" w:type="dxa"/>
            <w:vAlign w:val="bottom"/>
            <w:hideMark/>
          </w:tcPr>
          <w:p w14:paraId="758E7AD5" w14:textId="77777777" w:rsidR="0047186D" w:rsidRPr="00E77561" w:rsidRDefault="0047186D" w:rsidP="00084E66">
            <w:pPr>
              <w:widowControl w:val="0"/>
              <w:autoSpaceDE w:val="0"/>
              <w:autoSpaceDN w:val="0"/>
              <w:adjustRightInd w:val="0"/>
              <w:spacing w:after="0" w:line="240" w:lineRule="auto"/>
              <w:ind w:left="340"/>
              <w:rPr>
                <w:rFonts w:ascii="Times New Roman" w:hAnsi="Times New Roman" w:cs="Times New Roman"/>
                <w:sz w:val="24"/>
                <w:szCs w:val="24"/>
              </w:rPr>
            </w:pPr>
            <w:r w:rsidRPr="00E77561">
              <w:rPr>
                <w:rFonts w:ascii="Times New Roman" w:hAnsi="Times New Roman" w:cs="Times New Roman"/>
                <w:sz w:val="24"/>
                <w:szCs w:val="24"/>
              </w:rPr>
              <w:t>Date of Birth</w:t>
            </w:r>
          </w:p>
        </w:tc>
        <w:tc>
          <w:tcPr>
            <w:tcW w:w="640" w:type="dxa"/>
            <w:vAlign w:val="bottom"/>
            <w:hideMark/>
          </w:tcPr>
          <w:p w14:paraId="760B32B7" w14:textId="77777777" w:rsidR="0047186D" w:rsidRPr="00E77561" w:rsidRDefault="0047186D" w:rsidP="00084E66">
            <w:pPr>
              <w:widowControl w:val="0"/>
              <w:autoSpaceDE w:val="0"/>
              <w:autoSpaceDN w:val="0"/>
              <w:adjustRightInd w:val="0"/>
              <w:spacing w:after="0" w:line="240" w:lineRule="auto"/>
              <w:jc w:val="right"/>
              <w:rPr>
                <w:rFonts w:ascii="Times New Roman" w:hAnsi="Times New Roman" w:cs="Times New Roman"/>
                <w:sz w:val="24"/>
                <w:szCs w:val="24"/>
              </w:rPr>
            </w:pPr>
            <w:r w:rsidRPr="00E77561">
              <w:rPr>
                <w:rFonts w:ascii="Times New Roman" w:hAnsi="Times New Roman" w:cs="Times New Roman"/>
                <w:sz w:val="24"/>
                <w:szCs w:val="24"/>
              </w:rPr>
              <w:t>:</w:t>
            </w:r>
          </w:p>
        </w:tc>
      </w:tr>
      <w:tr w:rsidR="0047186D" w:rsidRPr="00E77561" w14:paraId="25E57D74" w14:textId="77777777" w:rsidTr="0047186D">
        <w:trPr>
          <w:trHeight w:val="550"/>
        </w:trPr>
        <w:tc>
          <w:tcPr>
            <w:tcW w:w="440" w:type="dxa"/>
            <w:vAlign w:val="bottom"/>
            <w:hideMark/>
          </w:tcPr>
          <w:p w14:paraId="366DAD88"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5.</w:t>
            </w:r>
          </w:p>
        </w:tc>
        <w:tc>
          <w:tcPr>
            <w:tcW w:w="3300" w:type="dxa"/>
            <w:vAlign w:val="bottom"/>
            <w:hideMark/>
          </w:tcPr>
          <w:p w14:paraId="28A71DC3" w14:textId="77777777" w:rsidR="0047186D" w:rsidRPr="00E77561" w:rsidRDefault="0047186D" w:rsidP="00084E66">
            <w:pPr>
              <w:widowControl w:val="0"/>
              <w:autoSpaceDE w:val="0"/>
              <w:autoSpaceDN w:val="0"/>
              <w:adjustRightInd w:val="0"/>
              <w:spacing w:after="0" w:line="240" w:lineRule="auto"/>
              <w:ind w:left="340"/>
              <w:rPr>
                <w:rFonts w:ascii="Times New Roman" w:hAnsi="Times New Roman" w:cs="Times New Roman"/>
                <w:sz w:val="24"/>
                <w:szCs w:val="24"/>
              </w:rPr>
            </w:pPr>
            <w:r w:rsidRPr="00E77561">
              <w:rPr>
                <w:rFonts w:ascii="Times New Roman" w:hAnsi="Times New Roman" w:cs="Times New Roman"/>
                <w:sz w:val="24"/>
                <w:szCs w:val="24"/>
              </w:rPr>
              <w:t>Years with the Firm</w:t>
            </w:r>
          </w:p>
        </w:tc>
        <w:tc>
          <w:tcPr>
            <w:tcW w:w="640" w:type="dxa"/>
            <w:vAlign w:val="bottom"/>
            <w:hideMark/>
          </w:tcPr>
          <w:p w14:paraId="2E2D9623" w14:textId="77777777" w:rsidR="0047186D" w:rsidRPr="00E77561" w:rsidRDefault="0047186D" w:rsidP="00084E66">
            <w:pPr>
              <w:widowControl w:val="0"/>
              <w:autoSpaceDE w:val="0"/>
              <w:autoSpaceDN w:val="0"/>
              <w:adjustRightInd w:val="0"/>
              <w:spacing w:after="0" w:line="240" w:lineRule="auto"/>
              <w:jc w:val="right"/>
              <w:rPr>
                <w:rFonts w:ascii="Times New Roman" w:hAnsi="Times New Roman" w:cs="Times New Roman"/>
                <w:sz w:val="24"/>
                <w:szCs w:val="24"/>
              </w:rPr>
            </w:pPr>
            <w:r w:rsidRPr="00E77561">
              <w:rPr>
                <w:rFonts w:ascii="Times New Roman" w:hAnsi="Times New Roman" w:cs="Times New Roman"/>
                <w:sz w:val="24"/>
                <w:szCs w:val="24"/>
              </w:rPr>
              <w:t>:</w:t>
            </w:r>
          </w:p>
        </w:tc>
      </w:tr>
      <w:tr w:rsidR="0047186D" w:rsidRPr="00E77561" w14:paraId="2CA345C2" w14:textId="77777777" w:rsidTr="0047186D">
        <w:trPr>
          <w:trHeight w:val="552"/>
        </w:trPr>
        <w:tc>
          <w:tcPr>
            <w:tcW w:w="440" w:type="dxa"/>
            <w:vAlign w:val="bottom"/>
            <w:hideMark/>
          </w:tcPr>
          <w:p w14:paraId="700AA294" w14:textId="77777777" w:rsidR="0047186D" w:rsidRPr="00E77561" w:rsidRDefault="0047186D" w:rsidP="00084E66">
            <w:pPr>
              <w:widowControl w:val="0"/>
              <w:autoSpaceDE w:val="0"/>
              <w:autoSpaceDN w:val="0"/>
              <w:adjustRightInd w:val="0"/>
              <w:spacing w:after="0" w:line="275" w:lineRule="exact"/>
              <w:rPr>
                <w:rFonts w:ascii="Times New Roman" w:hAnsi="Times New Roman" w:cs="Times New Roman"/>
                <w:sz w:val="24"/>
                <w:szCs w:val="24"/>
              </w:rPr>
            </w:pPr>
            <w:r w:rsidRPr="00E77561">
              <w:rPr>
                <w:rFonts w:ascii="Times New Roman" w:hAnsi="Times New Roman" w:cs="Times New Roman"/>
                <w:sz w:val="24"/>
                <w:szCs w:val="24"/>
              </w:rPr>
              <w:t>6.</w:t>
            </w:r>
          </w:p>
        </w:tc>
        <w:tc>
          <w:tcPr>
            <w:tcW w:w="3300" w:type="dxa"/>
            <w:vAlign w:val="bottom"/>
            <w:hideMark/>
          </w:tcPr>
          <w:p w14:paraId="630C06FE" w14:textId="77777777" w:rsidR="0047186D" w:rsidRPr="00E77561" w:rsidRDefault="0047186D" w:rsidP="00084E66">
            <w:pPr>
              <w:widowControl w:val="0"/>
              <w:autoSpaceDE w:val="0"/>
              <w:autoSpaceDN w:val="0"/>
              <w:adjustRightInd w:val="0"/>
              <w:spacing w:after="0" w:line="275" w:lineRule="exact"/>
              <w:ind w:left="400"/>
              <w:rPr>
                <w:rFonts w:ascii="Times New Roman" w:hAnsi="Times New Roman" w:cs="Times New Roman"/>
                <w:sz w:val="24"/>
                <w:szCs w:val="24"/>
              </w:rPr>
            </w:pPr>
            <w:r w:rsidRPr="00E77561">
              <w:rPr>
                <w:rFonts w:ascii="Times New Roman" w:hAnsi="Times New Roman" w:cs="Times New Roman"/>
                <w:sz w:val="24"/>
                <w:szCs w:val="24"/>
              </w:rPr>
              <w:t>Nationality</w:t>
            </w:r>
          </w:p>
        </w:tc>
        <w:tc>
          <w:tcPr>
            <w:tcW w:w="640" w:type="dxa"/>
            <w:vAlign w:val="bottom"/>
            <w:hideMark/>
          </w:tcPr>
          <w:p w14:paraId="5F752898" w14:textId="77777777" w:rsidR="0047186D" w:rsidRPr="00E77561" w:rsidRDefault="0047186D" w:rsidP="00084E66">
            <w:pPr>
              <w:widowControl w:val="0"/>
              <w:autoSpaceDE w:val="0"/>
              <w:autoSpaceDN w:val="0"/>
              <w:adjustRightInd w:val="0"/>
              <w:spacing w:after="0" w:line="275" w:lineRule="exact"/>
              <w:jc w:val="right"/>
              <w:rPr>
                <w:rFonts w:ascii="Times New Roman" w:hAnsi="Times New Roman" w:cs="Times New Roman"/>
                <w:sz w:val="24"/>
                <w:szCs w:val="24"/>
              </w:rPr>
            </w:pPr>
            <w:r w:rsidRPr="00E77561">
              <w:rPr>
                <w:rFonts w:ascii="Times New Roman" w:hAnsi="Times New Roman" w:cs="Times New Roman"/>
                <w:sz w:val="24"/>
                <w:szCs w:val="24"/>
              </w:rPr>
              <w:t>:</w:t>
            </w:r>
          </w:p>
        </w:tc>
      </w:tr>
    </w:tbl>
    <w:p w14:paraId="0EB7E498" w14:textId="77777777" w:rsidR="0047186D" w:rsidRPr="00E77561" w:rsidRDefault="0047186D" w:rsidP="00084E66">
      <w:pPr>
        <w:widowControl w:val="0"/>
        <w:autoSpaceDE w:val="0"/>
        <w:autoSpaceDN w:val="0"/>
        <w:adjustRightInd w:val="0"/>
        <w:spacing w:after="0" w:line="276" w:lineRule="exact"/>
        <w:rPr>
          <w:rFonts w:ascii="Times New Roman" w:hAnsi="Times New Roman" w:cs="Times New Roman"/>
          <w:sz w:val="24"/>
          <w:szCs w:val="24"/>
        </w:rPr>
      </w:pPr>
    </w:p>
    <w:p w14:paraId="3FC948C7" w14:textId="77777777" w:rsidR="0047186D" w:rsidRPr="00E77561" w:rsidRDefault="0047186D" w:rsidP="00084E66">
      <w:pPr>
        <w:widowControl w:val="0"/>
        <w:numPr>
          <w:ilvl w:val="0"/>
          <w:numId w:val="15"/>
        </w:numPr>
        <w:tabs>
          <w:tab w:val="clear" w:pos="720"/>
          <w:tab w:val="num" w:pos="780"/>
        </w:tabs>
        <w:overflowPunct w:val="0"/>
        <w:autoSpaceDE w:val="0"/>
        <w:autoSpaceDN w:val="0"/>
        <w:adjustRightInd w:val="0"/>
        <w:spacing w:after="0" w:line="240" w:lineRule="auto"/>
        <w:ind w:left="780" w:hanging="780"/>
        <w:jc w:val="both"/>
        <w:rPr>
          <w:rFonts w:ascii="Times New Roman" w:hAnsi="Times New Roman" w:cs="Times New Roman"/>
          <w:sz w:val="24"/>
          <w:szCs w:val="24"/>
        </w:rPr>
      </w:pPr>
      <w:r w:rsidRPr="00E77561">
        <w:rPr>
          <w:rFonts w:ascii="Times New Roman" w:hAnsi="Times New Roman" w:cs="Times New Roman"/>
          <w:sz w:val="24"/>
          <w:szCs w:val="24"/>
        </w:rPr>
        <w:t xml:space="preserve">PEC Registration/ </w:t>
      </w:r>
    </w:p>
    <w:tbl>
      <w:tblPr>
        <w:tblW w:w="0" w:type="auto"/>
        <w:tblLayout w:type="fixed"/>
        <w:tblCellMar>
          <w:left w:w="0" w:type="dxa"/>
          <w:right w:w="0" w:type="dxa"/>
        </w:tblCellMar>
        <w:tblLook w:val="04A0" w:firstRow="1" w:lastRow="0" w:firstColumn="1" w:lastColumn="0" w:noHBand="0" w:noVBand="1"/>
      </w:tblPr>
      <w:tblGrid>
        <w:gridCol w:w="520"/>
        <w:gridCol w:w="2780"/>
        <w:gridCol w:w="1560"/>
        <w:gridCol w:w="4140"/>
      </w:tblGrid>
      <w:tr w:rsidR="0047186D" w:rsidRPr="00E77561" w14:paraId="17F1E230" w14:textId="77777777" w:rsidTr="0047186D">
        <w:trPr>
          <w:trHeight w:val="276"/>
        </w:trPr>
        <w:tc>
          <w:tcPr>
            <w:tcW w:w="520" w:type="dxa"/>
            <w:vAlign w:val="bottom"/>
          </w:tcPr>
          <w:p w14:paraId="27F9BE8E"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2780" w:type="dxa"/>
            <w:vAlign w:val="bottom"/>
            <w:hideMark/>
          </w:tcPr>
          <w:p w14:paraId="33101345" w14:textId="77777777" w:rsidR="0047186D" w:rsidRPr="00E77561" w:rsidRDefault="0047186D" w:rsidP="00084E66">
            <w:pPr>
              <w:widowControl w:val="0"/>
              <w:autoSpaceDE w:val="0"/>
              <w:autoSpaceDN w:val="0"/>
              <w:adjustRightInd w:val="0"/>
              <w:spacing w:after="0" w:line="240" w:lineRule="auto"/>
              <w:ind w:left="260"/>
              <w:rPr>
                <w:rFonts w:ascii="Times New Roman" w:hAnsi="Times New Roman" w:cs="Times New Roman"/>
                <w:sz w:val="24"/>
                <w:szCs w:val="24"/>
              </w:rPr>
            </w:pPr>
            <w:r w:rsidRPr="00E77561">
              <w:rPr>
                <w:rFonts w:ascii="Times New Roman" w:hAnsi="Times New Roman" w:cs="Times New Roman"/>
                <w:sz w:val="24"/>
                <w:szCs w:val="24"/>
              </w:rPr>
              <w:t>Membership No.</w:t>
            </w:r>
          </w:p>
        </w:tc>
        <w:tc>
          <w:tcPr>
            <w:tcW w:w="1560" w:type="dxa"/>
            <w:vAlign w:val="bottom"/>
            <w:hideMark/>
          </w:tcPr>
          <w:p w14:paraId="0AC01510" w14:textId="77777777" w:rsidR="0047186D" w:rsidRPr="00E77561" w:rsidRDefault="0047186D" w:rsidP="00084E66">
            <w:pPr>
              <w:widowControl w:val="0"/>
              <w:autoSpaceDE w:val="0"/>
              <w:autoSpaceDN w:val="0"/>
              <w:adjustRightInd w:val="0"/>
              <w:spacing w:after="0" w:line="240" w:lineRule="auto"/>
              <w:ind w:left="1020"/>
              <w:rPr>
                <w:rFonts w:ascii="Times New Roman" w:hAnsi="Times New Roman" w:cs="Times New Roman"/>
                <w:sz w:val="24"/>
                <w:szCs w:val="24"/>
              </w:rPr>
            </w:pPr>
            <w:r w:rsidRPr="00E77561">
              <w:rPr>
                <w:rFonts w:ascii="Times New Roman" w:hAnsi="Times New Roman" w:cs="Times New Roman"/>
                <w:sz w:val="24"/>
                <w:szCs w:val="24"/>
              </w:rPr>
              <w:t>:</w:t>
            </w:r>
          </w:p>
        </w:tc>
        <w:tc>
          <w:tcPr>
            <w:tcW w:w="4140" w:type="dxa"/>
            <w:vAlign w:val="bottom"/>
          </w:tcPr>
          <w:p w14:paraId="05F4B5DF"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r>
      <w:tr w:rsidR="0047186D" w:rsidRPr="00E77561" w14:paraId="52755808" w14:textId="77777777" w:rsidTr="0047186D">
        <w:trPr>
          <w:trHeight w:val="552"/>
        </w:trPr>
        <w:tc>
          <w:tcPr>
            <w:tcW w:w="520" w:type="dxa"/>
            <w:vAlign w:val="bottom"/>
            <w:hideMark/>
          </w:tcPr>
          <w:p w14:paraId="357F0B6D"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8.</w:t>
            </w:r>
          </w:p>
        </w:tc>
        <w:tc>
          <w:tcPr>
            <w:tcW w:w="2780" w:type="dxa"/>
            <w:vAlign w:val="bottom"/>
            <w:hideMark/>
          </w:tcPr>
          <w:p w14:paraId="65E63315" w14:textId="77777777" w:rsidR="0047186D" w:rsidRPr="00E77561" w:rsidRDefault="0047186D" w:rsidP="00084E66">
            <w:pPr>
              <w:widowControl w:val="0"/>
              <w:autoSpaceDE w:val="0"/>
              <w:autoSpaceDN w:val="0"/>
              <w:adjustRightInd w:val="0"/>
              <w:spacing w:after="0" w:line="240" w:lineRule="auto"/>
              <w:ind w:left="200"/>
              <w:rPr>
                <w:rFonts w:ascii="Times New Roman" w:hAnsi="Times New Roman" w:cs="Times New Roman"/>
                <w:sz w:val="24"/>
                <w:szCs w:val="24"/>
              </w:rPr>
            </w:pPr>
            <w:r w:rsidRPr="00E77561">
              <w:rPr>
                <w:rFonts w:ascii="Times New Roman" w:hAnsi="Times New Roman" w:cs="Times New Roman"/>
                <w:sz w:val="24"/>
                <w:szCs w:val="24"/>
              </w:rPr>
              <w:t>Key Qualifications</w:t>
            </w:r>
          </w:p>
        </w:tc>
        <w:tc>
          <w:tcPr>
            <w:tcW w:w="5700" w:type="dxa"/>
            <w:gridSpan w:val="2"/>
            <w:vAlign w:val="bottom"/>
            <w:hideMark/>
          </w:tcPr>
          <w:p w14:paraId="4B428857" w14:textId="77777777" w:rsidR="0047186D" w:rsidRPr="00E77561" w:rsidRDefault="0047186D" w:rsidP="00084E66">
            <w:pPr>
              <w:widowControl w:val="0"/>
              <w:autoSpaceDE w:val="0"/>
              <w:autoSpaceDN w:val="0"/>
              <w:adjustRightInd w:val="0"/>
              <w:spacing w:after="0" w:line="240" w:lineRule="auto"/>
              <w:ind w:left="1040"/>
              <w:rPr>
                <w:rFonts w:ascii="Times New Roman" w:hAnsi="Times New Roman" w:cs="Times New Roman"/>
                <w:sz w:val="24"/>
                <w:szCs w:val="24"/>
              </w:rPr>
            </w:pPr>
            <w:r w:rsidRPr="00E77561">
              <w:rPr>
                <w:rFonts w:ascii="Times New Roman" w:hAnsi="Times New Roman" w:cs="Times New Roman"/>
                <w:sz w:val="24"/>
                <w:szCs w:val="24"/>
              </w:rPr>
              <w:t>:   (Provide an outline of the nominee’s</w:t>
            </w:r>
          </w:p>
        </w:tc>
      </w:tr>
      <w:tr w:rsidR="0047186D" w:rsidRPr="00E77561" w14:paraId="0238D7B8" w14:textId="77777777" w:rsidTr="0047186D">
        <w:trPr>
          <w:trHeight w:val="276"/>
        </w:trPr>
        <w:tc>
          <w:tcPr>
            <w:tcW w:w="520" w:type="dxa"/>
            <w:vAlign w:val="bottom"/>
          </w:tcPr>
          <w:p w14:paraId="7ABF105B"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2780" w:type="dxa"/>
            <w:vAlign w:val="bottom"/>
          </w:tcPr>
          <w:p w14:paraId="0EE37104"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1560" w:type="dxa"/>
            <w:vAlign w:val="bottom"/>
          </w:tcPr>
          <w:p w14:paraId="467366F7"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4140" w:type="dxa"/>
            <w:vAlign w:val="bottom"/>
            <w:hideMark/>
          </w:tcPr>
          <w:p w14:paraId="5441FAA1" w14:textId="77777777" w:rsidR="0047186D" w:rsidRPr="00E77561" w:rsidRDefault="0047186D" w:rsidP="00084E66">
            <w:pPr>
              <w:widowControl w:val="0"/>
              <w:autoSpaceDE w:val="0"/>
              <w:autoSpaceDN w:val="0"/>
              <w:adjustRightInd w:val="0"/>
              <w:spacing w:after="0" w:line="240" w:lineRule="auto"/>
              <w:ind w:left="180"/>
              <w:rPr>
                <w:rFonts w:ascii="Times New Roman" w:hAnsi="Times New Roman" w:cs="Times New Roman"/>
                <w:sz w:val="24"/>
                <w:szCs w:val="24"/>
              </w:rPr>
            </w:pPr>
            <w:r w:rsidRPr="00E77561">
              <w:rPr>
                <w:rFonts w:ascii="Times New Roman" w:hAnsi="Times New Roman" w:cs="Times New Roman"/>
                <w:sz w:val="24"/>
                <w:szCs w:val="24"/>
              </w:rPr>
              <w:t>experience)</w:t>
            </w:r>
          </w:p>
        </w:tc>
      </w:tr>
      <w:tr w:rsidR="0047186D" w:rsidRPr="00E77561" w14:paraId="123F84FC" w14:textId="77777777" w:rsidTr="0047186D">
        <w:trPr>
          <w:trHeight w:val="828"/>
        </w:trPr>
        <w:tc>
          <w:tcPr>
            <w:tcW w:w="520" w:type="dxa"/>
            <w:vAlign w:val="bottom"/>
            <w:hideMark/>
          </w:tcPr>
          <w:p w14:paraId="59B87087"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9.</w:t>
            </w:r>
          </w:p>
        </w:tc>
        <w:tc>
          <w:tcPr>
            <w:tcW w:w="2780" w:type="dxa"/>
            <w:vAlign w:val="bottom"/>
            <w:hideMark/>
          </w:tcPr>
          <w:p w14:paraId="13C1DE37" w14:textId="77777777" w:rsidR="0047186D" w:rsidRPr="00E77561" w:rsidRDefault="0047186D" w:rsidP="00084E66">
            <w:pPr>
              <w:widowControl w:val="0"/>
              <w:autoSpaceDE w:val="0"/>
              <w:autoSpaceDN w:val="0"/>
              <w:adjustRightInd w:val="0"/>
              <w:spacing w:after="0" w:line="240" w:lineRule="auto"/>
              <w:ind w:left="200"/>
              <w:rPr>
                <w:rFonts w:ascii="Times New Roman" w:hAnsi="Times New Roman" w:cs="Times New Roman"/>
                <w:sz w:val="24"/>
                <w:szCs w:val="24"/>
              </w:rPr>
            </w:pPr>
            <w:r w:rsidRPr="00E77561">
              <w:rPr>
                <w:rFonts w:ascii="Times New Roman" w:hAnsi="Times New Roman" w:cs="Times New Roman"/>
                <w:sz w:val="24"/>
                <w:szCs w:val="24"/>
              </w:rPr>
              <w:t>Academic Qualification</w:t>
            </w:r>
          </w:p>
        </w:tc>
        <w:tc>
          <w:tcPr>
            <w:tcW w:w="1560" w:type="dxa"/>
            <w:vAlign w:val="bottom"/>
            <w:hideMark/>
          </w:tcPr>
          <w:p w14:paraId="0F768F11" w14:textId="77777777" w:rsidR="0047186D" w:rsidRPr="00E77561" w:rsidRDefault="0047186D" w:rsidP="00084E66">
            <w:pPr>
              <w:widowControl w:val="0"/>
              <w:autoSpaceDE w:val="0"/>
              <w:autoSpaceDN w:val="0"/>
              <w:adjustRightInd w:val="0"/>
              <w:spacing w:after="0" w:line="240" w:lineRule="auto"/>
              <w:ind w:left="1020"/>
              <w:rPr>
                <w:rFonts w:ascii="Times New Roman" w:hAnsi="Times New Roman" w:cs="Times New Roman"/>
                <w:sz w:val="24"/>
                <w:szCs w:val="24"/>
              </w:rPr>
            </w:pPr>
            <w:r w:rsidRPr="00E77561">
              <w:rPr>
                <w:rFonts w:ascii="Times New Roman" w:hAnsi="Times New Roman" w:cs="Times New Roman"/>
                <w:sz w:val="24"/>
                <w:szCs w:val="24"/>
              </w:rPr>
              <w:t>:</w:t>
            </w:r>
          </w:p>
        </w:tc>
        <w:tc>
          <w:tcPr>
            <w:tcW w:w="4140" w:type="dxa"/>
            <w:vAlign w:val="bottom"/>
          </w:tcPr>
          <w:p w14:paraId="525B43A9"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r>
      <w:tr w:rsidR="0047186D" w:rsidRPr="00E77561" w14:paraId="580C0D9D" w14:textId="77777777" w:rsidTr="0047186D">
        <w:trPr>
          <w:trHeight w:val="828"/>
        </w:trPr>
        <w:tc>
          <w:tcPr>
            <w:tcW w:w="520" w:type="dxa"/>
            <w:vAlign w:val="bottom"/>
            <w:hideMark/>
          </w:tcPr>
          <w:p w14:paraId="29DD822D"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10.</w:t>
            </w:r>
          </w:p>
        </w:tc>
        <w:tc>
          <w:tcPr>
            <w:tcW w:w="2780" w:type="dxa"/>
            <w:vAlign w:val="bottom"/>
            <w:hideMark/>
          </w:tcPr>
          <w:p w14:paraId="31D7CEE4" w14:textId="77777777" w:rsidR="0047186D" w:rsidRPr="00E77561" w:rsidRDefault="0047186D" w:rsidP="00084E66">
            <w:pPr>
              <w:widowControl w:val="0"/>
              <w:autoSpaceDE w:val="0"/>
              <w:autoSpaceDN w:val="0"/>
              <w:adjustRightInd w:val="0"/>
              <w:spacing w:after="0" w:line="240" w:lineRule="auto"/>
              <w:ind w:left="260"/>
              <w:rPr>
                <w:rFonts w:ascii="Times New Roman" w:hAnsi="Times New Roman" w:cs="Times New Roman"/>
                <w:sz w:val="24"/>
                <w:szCs w:val="24"/>
              </w:rPr>
            </w:pPr>
            <w:r w:rsidRPr="00E77561">
              <w:rPr>
                <w:rFonts w:ascii="Times New Roman" w:hAnsi="Times New Roman" w:cs="Times New Roman"/>
                <w:sz w:val="24"/>
                <w:szCs w:val="24"/>
              </w:rPr>
              <w:t>Employment Record</w:t>
            </w:r>
          </w:p>
        </w:tc>
        <w:tc>
          <w:tcPr>
            <w:tcW w:w="1560" w:type="dxa"/>
            <w:vAlign w:val="bottom"/>
            <w:hideMark/>
          </w:tcPr>
          <w:p w14:paraId="3F28D2CD" w14:textId="77777777" w:rsidR="0047186D" w:rsidRPr="00E77561" w:rsidRDefault="0047186D" w:rsidP="00084E66">
            <w:pPr>
              <w:widowControl w:val="0"/>
              <w:autoSpaceDE w:val="0"/>
              <w:autoSpaceDN w:val="0"/>
              <w:adjustRightInd w:val="0"/>
              <w:spacing w:after="0" w:line="240" w:lineRule="auto"/>
              <w:ind w:left="1020"/>
              <w:rPr>
                <w:rFonts w:ascii="Times New Roman" w:hAnsi="Times New Roman" w:cs="Times New Roman"/>
                <w:sz w:val="24"/>
                <w:szCs w:val="24"/>
              </w:rPr>
            </w:pPr>
            <w:r w:rsidRPr="00E77561">
              <w:rPr>
                <w:rFonts w:ascii="Times New Roman" w:hAnsi="Times New Roman" w:cs="Times New Roman"/>
                <w:sz w:val="24"/>
                <w:szCs w:val="24"/>
              </w:rPr>
              <w:t>:</w:t>
            </w:r>
          </w:p>
        </w:tc>
        <w:tc>
          <w:tcPr>
            <w:tcW w:w="4140" w:type="dxa"/>
            <w:vAlign w:val="bottom"/>
          </w:tcPr>
          <w:p w14:paraId="1C2BD160"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r>
      <w:tr w:rsidR="0047186D" w:rsidRPr="00E77561" w14:paraId="12D6F583" w14:textId="77777777" w:rsidTr="0047186D">
        <w:trPr>
          <w:trHeight w:val="828"/>
        </w:trPr>
        <w:tc>
          <w:tcPr>
            <w:tcW w:w="520" w:type="dxa"/>
            <w:vAlign w:val="bottom"/>
            <w:hideMark/>
          </w:tcPr>
          <w:p w14:paraId="617333A6"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11.</w:t>
            </w:r>
          </w:p>
        </w:tc>
        <w:tc>
          <w:tcPr>
            <w:tcW w:w="2780" w:type="dxa"/>
            <w:vAlign w:val="bottom"/>
            <w:hideMark/>
          </w:tcPr>
          <w:p w14:paraId="1B914B90" w14:textId="77777777" w:rsidR="0047186D" w:rsidRPr="00E77561" w:rsidRDefault="0047186D" w:rsidP="00084E66">
            <w:pPr>
              <w:widowControl w:val="0"/>
              <w:autoSpaceDE w:val="0"/>
              <w:autoSpaceDN w:val="0"/>
              <w:adjustRightInd w:val="0"/>
              <w:spacing w:after="0" w:line="240" w:lineRule="auto"/>
              <w:ind w:left="260"/>
              <w:rPr>
                <w:rFonts w:ascii="Times New Roman" w:hAnsi="Times New Roman" w:cs="Times New Roman"/>
                <w:sz w:val="24"/>
                <w:szCs w:val="24"/>
              </w:rPr>
            </w:pPr>
            <w:r w:rsidRPr="00E77561">
              <w:rPr>
                <w:rFonts w:ascii="Times New Roman" w:hAnsi="Times New Roman" w:cs="Times New Roman"/>
                <w:sz w:val="24"/>
                <w:szCs w:val="24"/>
              </w:rPr>
              <w:t>Languages and</w:t>
            </w:r>
          </w:p>
        </w:tc>
        <w:tc>
          <w:tcPr>
            <w:tcW w:w="1560" w:type="dxa"/>
            <w:vAlign w:val="bottom"/>
            <w:hideMark/>
          </w:tcPr>
          <w:p w14:paraId="300C8823" w14:textId="77777777" w:rsidR="0047186D" w:rsidRPr="00E77561" w:rsidRDefault="0047186D" w:rsidP="00084E66">
            <w:pPr>
              <w:widowControl w:val="0"/>
              <w:autoSpaceDE w:val="0"/>
              <w:autoSpaceDN w:val="0"/>
              <w:adjustRightInd w:val="0"/>
              <w:spacing w:after="0" w:line="240" w:lineRule="auto"/>
              <w:ind w:left="1020"/>
              <w:rPr>
                <w:rFonts w:ascii="Times New Roman" w:hAnsi="Times New Roman" w:cs="Times New Roman"/>
                <w:sz w:val="24"/>
                <w:szCs w:val="24"/>
              </w:rPr>
            </w:pPr>
            <w:r w:rsidRPr="00E77561">
              <w:rPr>
                <w:rFonts w:ascii="Times New Roman" w:hAnsi="Times New Roman" w:cs="Times New Roman"/>
                <w:sz w:val="24"/>
                <w:szCs w:val="24"/>
              </w:rPr>
              <w:t>:</w:t>
            </w:r>
          </w:p>
        </w:tc>
        <w:tc>
          <w:tcPr>
            <w:tcW w:w="4140" w:type="dxa"/>
            <w:vAlign w:val="bottom"/>
            <w:hideMark/>
          </w:tcPr>
          <w:p w14:paraId="6BCF82B9" w14:textId="77777777" w:rsidR="0047186D" w:rsidRPr="00E77561" w:rsidRDefault="0047186D" w:rsidP="00084E66">
            <w:pPr>
              <w:widowControl w:val="0"/>
              <w:autoSpaceDE w:val="0"/>
              <w:autoSpaceDN w:val="0"/>
              <w:adjustRightInd w:val="0"/>
              <w:spacing w:after="0" w:line="240" w:lineRule="auto"/>
              <w:ind w:left="180"/>
              <w:rPr>
                <w:rFonts w:ascii="Times New Roman" w:hAnsi="Times New Roman" w:cs="Times New Roman"/>
                <w:sz w:val="24"/>
                <w:szCs w:val="24"/>
              </w:rPr>
            </w:pPr>
            <w:r w:rsidRPr="00E77561">
              <w:rPr>
                <w:rFonts w:ascii="Times New Roman" w:hAnsi="Times New Roman" w:cs="Times New Roman"/>
                <w:sz w:val="24"/>
                <w:szCs w:val="24"/>
              </w:rPr>
              <w:t>(In speaking, reading and writing as</w:t>
            </w:r>
          </w:p>
        </w:tc>
      </w:tr>
      <w:tr w:rsidR="0047186D" w:rsidRPr="00E77561" w14:paraId="354A91F6" w14:textId="77777777" w:rsidTr="0047186D">
        <w:trPr>
          <w:trHeight w:val="276"/>
        </w:trPr>
        <w:tc>
          <w:tcPr>
            <w:tcW w:w="520" w:type="dxa"/>
            <w:vAlign w:val="bottom"/>
          </w:tcPr>
          <w:p w14:paraId="5B955145"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2780" w:type="dxa"/>
            <w:vAlign w:val="bottom"/>
            <w:hideMark/>
          </w:tcPr>
          <w:p w14:paraId="0A5BA421" w14:textId="77777777" w:rsidR="0047186D" w:rsidRPr="00E77561" w:rsidRDefault="0047186D" w:rsidP="00084E66">
            <w:pPr>
              <w:widowControl w:val="0"/>
              <w:autoSpaceDE w:val="0"/>
              <w:autoSpaceDN w:val="0"/>
              <w:adjustRightInd w:val="0"/>
              <w:spacing w:after="0" w:line="240" w:lineRule="auto"/>
              <w:ind w:left="260"/>
              <w:rPr>
                <w:rFonts w:ascii="Times New Roman" w:hAnsi="Times New Roman" w:cs="Times New Roman"/>
                <w:sz w:val="24"/>
                <w:szCs w:val="24"/>
              </w:rPr>
            </w:pPr>
            <w:r w:rsidRPr="00E77561">
              <w:rPr>
                <w:rFonts w:ascii="Times New Roman" w:hAnsi="Times New Roman" w:cs="Times New Roman"/>
                <w:sz w:val="24"/>
                <w:szCs w:val="24"/>
              </w:rPr>
              <w:t>Degree of</w:t>
            </w:r>
          </w:p>
        </w:tc>
        <w:tc>
          <w:tcPr>
            <w:tcW w:w="1560" w:type="dxa"/>
            <w:vAlign w:val="bottom"/>
          </w:tcPr>
          <w:p w14:paraId="78B43437"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4140" w:type="dxa"/>
            <w:vAlign w:val="bottom"/>
            <w:hideMark/>
          </w:tcPr>
          <w:p w14:paraId="344424F5" w14:textId="77777777" w:rsidR="0047186D" w:rsidRPr="00E77561" w:rsidRDefault="0047186D" w:rsidP="00084E66">
            <w:pPr>
              <w:widowControl w:val="0"/>
              <w:autoSpaceDE w:val="0"/>
              <w:autoSpaceDN w:val="0"/>
              <w:adjustRightInd w:val="0"/>
              <w:spacing w:after="0" w:line="240" w:lineRule="auto"/>
              <w:ind w:left="240"/>
              <w:rPr>
                <w:rFonts w:ascii="Times New Roman" w:hAnsi="Times New Roman" w:cs="Times New Roman"/>
                <w:sz w:val="24"/>
                <w:szCs w:val="24"/>
              </w:rPr>
            </w:pPr>
            <w:r w:rsidRPr="00E77561">
              <w:rPr>
                <w:rFonts w:ascii="Times New Roman" w:hAnsi="Times New Roman" w:cs="Times New Roman"/>
                <w:sz w:val="24"/>
                <w:szCs w:val="24"/>
              </w:rPr>
              <w:t>Excellent-Good-Fair-Poor)</w:t>
            </w:r>
          </w:p>
        </w:tc>
      </w:tr>
      <w:tr w:rsidR="0047186D" w:rsidRPr="00E77561" w14:paraId="22AB54A1" w14:textId="77777777" w:rsidTr="0047186D">
        <w:trPr>
          <w:trHeight w:val="276"/>
        </w:trPr>
        <w:tc>
          <w:tcPr>
            <w:tcW w:w="520" w:type="dxa"/>
            <w:vAlign w:val="bottom"/>
          </w:tcPr>
          <w:p w14:paraId="08CE64BC"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2780" w:type="dxa"/>
            <w:vAlign w:val="bottom"/>
            <w:hideMark/>
          </w:tcPr>
          <w:p w14:paraId="70FB3605" w14:textId="77777777" w:rsidR="0047186D" w:rsidRPr="00E77561" w:rsidRDefault="0047186D" w:rsidP="00084E66">
            <w:pPr>
              <w:widowControl w:val="0"/>
              <w:autoSpaceDE w:val="0"/>
              <w:autoSpaceDN w:val="0"/>
              <w:adjustRightInd w:val="0"/>
              <w:spacing w:after="0" w:line="240" w:lineRule="auto"/>
              <w:ind w:left="260"/>
              <w:rPr>
                <w:rFonts w:ascii="Times New Roman" w:hAnsi="Times New Roman" w:cs="Times New Roman"/>
                <w:sz w:val="24"/>
                <w:szCs w:val="24"/>
              </w:rPr>
            </w:pPr>
            <w:r w:rsidRPr="00E77561">
              <w:rPr>
                <w:rFonts w:ascii="Times New Roman" w:hAnsi="Times New Roman" w:cs="Times New Roman"/>
                <w:sz w:val="24"/>
                <w:szCs w:val="24"/>
              </w:rPr>
              <w:t>Proficiency</w:t>
            </w:r>
          </w:p>
        </w:tc>
        <w:tc>
          <w:tcPr>
            <w:tcW w:w="1560" w:type="dxa"/>
            <w:vAlign w:val="bottom"/>
          </w:tcPr>
          <w:p w14:paraId="705440B8"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4140" w:type="dxa"/>
            <w:vAlign w:val="bottom"/>
          </w:tcPr>
          <w:p w14:paraId="6B43CA0D"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r>
      <w:tr w:rsidR="0047186D" w:rsidRPr="00E77561" w14:paraId="1248F1EA" w14:textId="77777777" w:rsidTr="0047186D">
        <w:trPr>
          <w:trHeight w:val="828"/>
        </w:trPr>
        <w:tc>
          <w:tcPr>
            <w:tcW w:w="520" w:type="dxa"/>
            <w:vAlign w:val="bottom"/>
            <w:hideMark/>
          </w:tcPr>
          <w:p w14:paraId="21DA5A5D"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r w:rsidRPr="00E77561">
              <w:rPr>
                <w:rFonts w:ascii="Times New Roman" w:hAnsi="Times New Roman" w:cs="Times New Roman"/>
                <w:sz w:val="24"/>
                <w:szCs w:val="24"/>
              </w:rPr>
              <w:t>12.</w:t>
            </w:r>
          </w:p>
        </w:tc>
        <w:tc>
          <w:tcPr>
            <w:tcW w:w="2780" w:type="dxa"/>
            <w:vAlign w:val="bottom"/>
            <w:hideMark/>
          </w:tcPr>
          <w:p w14:paraId="50C96C43" w14:textId="77777777" w:rsidR="0047186D" w:rsidRPr="00E77561" w:rsidRDefault="0047186D" w:rsidP="00084E66">
            <w:pPr>
              <w:widowControl w:val="0"/>
              <w:autoSpaceDE w:val="0"/>
              <w:autoSpaceDN w:val="0"/>
              <w:adjustRightInd w:val="0"/>
              <w:spacing w:after="0" w:line="240" w:lineRule="auto"/>
              <w:ind w:left="260"/>
              <w:rPr>
                <w:rFonts w:ascii="Times New Roman" w:hAnsi="Times New Roman" w:cs="Times New Roman"/>
                <w:sz w:val="24"/>
                <w:szCs w:val="24"/>
              </w:rPr>
            </w:pPr>
            <w:r w:rsidRPr="00E77561">
              <w:rPr>
                <w:rFonts w:ascii="Times New Roman" w:hAnsi="Times New Roman" w:cs="Times New Roman"/>
                <w:sz w:val="24"/>
                <w:szCs w:val="24"/>
              </w:rPr>
              <w:t>Certification</w:t>
            </w:r>
          </w:p>
        </w:tc>
        <w:tc>
          <w:tcPr>
            <w:tcW w:w="5700" w:type="dxa"/>
            <w:gridSpan w:val="2"/>
            <w:vAlign w:val="bottom"/>
            <w:hideMark/>
          </w:tcPr>
          <w:p w14:paraId="5A4B354F" w14:textId="77777777" w:rsidR="0047186D" w:rsidRPr="00E77561" w:rsidRDefault="0047186D" w:rsidP="00084E66">
            <w:pPr>
              <w:widowControl w:val="0"/>
              <w:autoSpaceDE w:val="0"/>
              <w:autoSpaceDN w:val="0"/>
              <w:adjustRightInd w:val="0"/>
              <w:spacing w:after="0" w:line="240" w:lineRule="auto"/>
              <w:ind w:left="300"/>
              <w:rPr>
                <w:rFonts w:ascii="Times New Roman" w:hAnsi="Times New Roman" w:cs="Times New Roman"/>
                <w:sz w:val="24"/>
                <w:szCs w:val="24"/>
              </w:rPr>
            </w:pPr>
            <w:r w:rsidRPr="00E77561">
              <w:rPr>
                <w:rFonts w:ascii="Times New Roman" w:hAnsi="Times New Roman" w:cs="Times New Roman"/>
                <w:sz w:val="24"/>
                <w:szCs w:val="24"/>
              </w:rPr>
              <w:t>I, the undersigned, certify that, to the best of my</w:t>
            </w:r>
          </w:p>
        </w:tc>
      </w:tr>
      <w:tr w:rsidR="0047186D" w:rsidRPr="00E77561" w14:paraId="6E743B34" w14:textId="77777777" w:rsidTr="0047186D">
        <w:trPr>
          <w:trHeight w:val="276"/>
        </w:trPr>
        <w:tc>
          <w:tcPr>
            <w:tcW w:w="520" w:type="dxa"/>
            <w:vAlign w:val="bottom"/>
          </w:tcPr>
          <w:p w14:paraId="13756C29"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2780" w:type="dxa"/>
            <w:vAlign w:val="bottom"/>
          </w:tcPr>
          <w:p w14:paraId="1AC325AE"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2"/>
            <w:vAlign w:val="bottom"/>
            <w:hideMark/>
          </w:tcPr>
          <w:p w14:paraId="4B89544F" w14:textId="77777777" w:rsidR="0047186D" w:rsidRPr="00E77561" w:rsidRDefault="0047186D" w:rsidP="00084E66">
            <w:pPr>
              <w:widowControl w:val="0"/>
              <w:autoSpaceDE w:val="0"/>
              <w:autoSpaceDN w:val="0"/>
              <w:adjustRightInd w:val="0"/>
              <w:spacing w:after="0" w:line="240" w:lineRule="auto"/>
              <w:ind w:left="300"/>
              <w:rPr>
                <w:rFonts w:ascii="Times New Roman" w:hAnsi="Times New Roman" w:cs="Times New Roman"/>
                <w:sz w:val="24"/>
                <w:szCs w:val="24"/>
              </w:rPr>
            </w:pPr>
            <w:r w:rsidRPr="00E77561">
              <w:rPr>
                <w:rFonts w:ascii="Times New Roman" w:hAnsi="Times New Roman" w:cs="Times New Roman"/>
                <w:w w:val="99"/>
                <w:sz w:val="24"/>
                <w:szCs w:val="24"/>
              </w:rPr>
              <w:t>knowledge and belief, these bio-data correctly describes</w:t>
            </w:r>
          </w:p>
        </w:tc>
      </w:tr>
      <w:tr w:rsidR="0047186D" w:rsidRPr="00E77561" w14:paraId="10CAE2F8" w14:textId="77777777" w:rsidTr="0047186D">
        <w:trPr>
          <w:trHeight w:val="277"/>
        </w:trPr>
        <w:tc>
          <w:tcPr>
            <w:tcW w:w="520" w:type="dxa"/>
            <w:vAlign w:val="bottom"/>
          </w:tcPr>
          <w:p w14:paraId="7C10384B"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2780" w:type="dxa"/>
            <w:vAlign w:val="bottom"/>
          </w:tcPr>
          <w:p w14:paraId="154C7F93"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2"/>
            <w:vAlign w:val="bottom"/>
            <w:hideMark/>
          </w:tcPr>
          <w:p w14:paraId="32C6D44A" w14:textId="77777777" w:rsidR="0047186D" w:rsidRPr="00E77561" w:rsidRDefault="0047186D" w:rsidP="00084E66">
            <w:pPr>
              <w:widowControl w:val="0"/>
              <w:autoSpaceDE w:val="0"/>
              <w:autoSpaceDN w:val="0"/>
              <w:adjustRightInd w:val="0"/>
              <w:spacing w:after="0" w:line="240" w:lineRule="auto"/>
              <w:ind w:left="300"/>
              <w:rPr>
                <w:rFonts w:ascii="Times New Roman" w:hAnsi="Times New Roman" w:cs="Times New Roman"/>
                <w:sz w:val="24"/>
                <w:szCs w:val="24"/>
              </w:rPr>
            </w:pPr>
            <w:r w:rsidRPr="00E77561">
              <w:rPr>
                <w:rFonts w:ascii="Times New Roman" w:hAnsi="Times New Roman" w:cs="Times New Roman"/>
                <w:sz w:val="24"/>
                <w:szCs w:val="24"/>
              </w:rPr>
              <w:t>myself, my qualifications and my experience.</w:t>
            </w:r>
          </w:p>
        </w:tc>
      </w:tr>
      <w:tr w:rsidR="0047186D" w:rsidRPr="00E77561" w14:paraId="3D0D4F52" w14:textId="77777777" w:rsidTr="0047186D">
        <w:trPr>
          <w:trHeight w:val="833"/>
        </w:trPr>
        <w:tc>
          <w:tcPr>
            <w:tcW w:w="520" w:type="dxa"/>
            <w:vAlign w:val="bottom"/>
          </w:tcPr>
          <w:p w14:paraId="5271ED87"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2780" w:type="dxa"/>
            <w:vAlign w:val="bottom"/>
          </w:tcPr>
          <w:p w14:paraId="77B23F0A"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1560" w:type="dxa"/>
            <w:vAlign w:val="bottom"/>
            <w:hideMark/>
          </w:tcPr>
          <w:p w14:paraId="0C294B29" w14:textId="77777777" w:rsidR="0047186D" w:rsidRPr="00E77561" w:rsidRDefault="0047186D" w:rsidP="00084E66">
            <w:pPr>
              <w:widowControl w:val="0"/>
              <w:autoSpaceDE w:val="0"/>
              <w:autoSpaceDN w:val="0"/>
              <w:adjustRightInd w:val="0"/>
              <w:spacing w:after="0" w:line="240" w:lineRule="auto"/>
              <w:ind w:left="300"/>
              <w:rPr>
                <w:rFonts w:ascii="Times New Roman" w:hAnsi="Times New Roman" w:cs="Times New Roman"/>
                <w:sz w:val="24"/>
                <w:szCs w:val="24"/>
              </w:rPr>
            </w:pPr>
            <w:r w:rsidRPr="00E77561">
              <w:rPr>
                <w:rFonts w:ascii="Times New Roman" w:hAnsi="Times New Roman" w:cs="Times New Roman"/>
                <w:b/>
                <w:bCs/>
                <w:sz w:val="24"/>
                <w:szCs w:val="24"/>
              </w:rPr>
              <w:t>Signature:</w:t>
            </w:r>
          </w:p>
        </w:tc>
        <w:tc>
          <w:tcPr>
            <w:tcW w:w="4140" w:type="dxa"/>
            <w:vAlign w:val="bottom"/>
          </w:tcPr>
          <w:p w14:paraId="2735265C"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r>
      <w:tr w:rsidR="0047186D" w:rsidRPr="00E77561" w14:paraId="23909F6B" w14:textId="77777777" w:rsidTr="0047186D">
        <w:trPr>
          <w:trHeight w:val="552"/>
        </w:trPr>
        <w:tc>
          <w:tcPr>
            <w:tcW w:w="520" w:type="dxa"/>
            <w:vAlign w:val="bottom"/>
          </w:tcPr>
          <w:p w14:paraId="42A8C399"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2780" w:type="dxa"/>
            <w:vAlign w:val="bottom"/>
          </w:tcPr>
          <w:p w14:paraId="5F649102" w14:textId="77777777" w:rsidR="0047186D" w:rsidRPr="00E77561" w:rsidRDefault="0047186D" w:rsidP="00084E66">
            <w:pPr>
              <w:widowControl w:val="0"/>
              <w:autoSpaceDE w:val="0"/>
              <w:autoSpaceDN w:val="0"/>
              <w:adjustRightInd w:val="0"/>
              <w:spacing w:after="0" w:line="240" w:lineRule="auto"/>
              <w:rPr>
                <w:rFonts w:ascii="Times New Roman" w:hAnsi="Times New Roman" w:cs="Times New Roman"/>
                <w:sz w:val="24"/>
                <w:szCs w:val="24"/>
              </w:rPr>
            </w:pPr>
          </w:p>
        </w:tc>
        <w:tc>
          <w:tcPr>
            <w:tcW w:w="1560" w:type="dxa"/>
            <w:vAlign w:val="bottom"/>
            <w:hideMark/>
          </w:tcPr>
          <w:p w14:paraId="301BDE0F" w14:textId="77777777" w:rsidR="0047186D" w:rsidRPr="00E77561" w:rsidRDefault="0047186D" w:rsidP="00084E66">
            <w:pPr>
              <w:widowControl w:val="0"/>
              <w:autoSpaceDE w:val="0"/>
              <w:autoSpaceDN w:val="0"/>
              <w:adjustRightInd w:val="0"/>
              <w:spacing w:after="0" w:line="240" w:lineRule="auto"/>
              <w:ind w:left="300"/>
              <w:rPr>
                <w:rFonts w:ascii="Times New Roman" w:hAnsi="Times New Roman" w:cs="Times New Roman"/>
                <w:sz w:val="24"/>
                <w:szCs w:val="24"/>
              </w:rPr>
            </w:pPr>
            <w:r w:rsidRPr="00E77561">
              <w:rPr>
                <w:rFonts w:ascii="Times New Roman" w:hAnsi="Times New Roman" w:cs="Times New Roman"/>
                <w:b/>
                <w:bCs/>
                <w:sz w:val="24"/>
                <w:szCs w:val="24"/>
              </w:rPr>
              <w:t>Dated:</w:t>
            </w:r>
          </w:p>
        </w:tc>
        <w:tc>
          <w:tcPr>
            <w:tcW w:w="4140" w:type="dxa"/>
            <w:vAlign w:val="bottom"/>
            <w:hideMark/>
          </w:tcPr>
          <w:p w14:paraId="3822A13E" w14:textId="77777777" w:rsidR="0047186D" w:rsidRPr="00E77561" w:rsidRDefault="0047186D" w:rsidP="00084E66">
            <w:pPr>
              <w:widowControl w:val="0"/>
              <w:autoSpaceDE w:val="0"/>
              <w:autoSpaceDN w:val="0"/>
              <w:adjustRightInd w:val="0"/>
              <w:spacing w:after="0" w:line="240" w:lineRule="auto"/>
              <w:ind w:left="180"/>
              <w:rPr>
                <w:rFonts w:ascii="Times New Roman" w:hAnsi="Times New Roman" w:cs="Times New Roman"/>
                <w:sz w:val="24"/>
                <w:szCs w:val="24"/>
              </w:rPr>
            </w:pPr>
            <w:r w:rsidRPr="00E77561">
              <w:rPr>
                <w:rFonts w:ascii="Times New Roman" w:hAnsi="Times New Roman" w:cs="Times New Roman"/>
                <w:b/>
                <w:bCs/>
                <w:sz w:val="24"/>
                <w:szCs w:val="24"/>
              </w:rPr>
              <w:t>day/month/year</w:t>
            </w:r>
          </w:p>
        </w:tc>
      </w:tr>
    </w:tbl>
    <w:p w14:paraId="6C712927" w14:textId="77777777" w:rsidR="0059761E" w:rsidRPr="00E77561" w:rsidRDefault="0059761E" w:rsidP="00084E66">
      <w:pPr>
        <w:spacing w:after="0"/>
        <w:rPr>
          <w:rFonts w:ascii="Times New Roman" w:hAnsi="Times New Roman" w:cs="Times New Roman"/>
          <w:sz w:val="24"/>
          <w:szCs w:val="24"/>
        </w:rPr>
        <w:sectPr w:rsidR="0059761E" w:rsidRPr="00E77561" w:rsidSect="0047186D">
          <w:pgSz w:w="12240" w:h="15840"/>
          <w:pgMar w:top="1440" w:right="1440" w:bottom="1440" w:left="2160" w:header="720" w:footer="720" w:gutter="0"/>
          <w:cols w:space="720"/>
          <w:docGrid w:linePitch="360"/>
        </w:sectPr>
      </w:pPr>
    </w:p>
    <w:p w14:paraId="7689525C" w14:textId="29779A8F" w:rsidR="00E014E2" w:rsidRPr="00E77561" w:rsidRDefault="00E014E2" w:rsidP="00084E66">
      <w:pPr>
        <w:spacing w:after="0"/>
        <w:rPr>
          <w:rFonts w:ascii="Times New Roman" w:hAnsi="Times New Roman" w:cs="Times New Roman"/>
          <w:sz w:val="24"/>
          <w:szCs w:val="24"/>
        </w:rPr>
      </w:pPr>
    </w:p>
    <w:p w14:paraId="16AF70F6" w14:textId="77777777" w:rsidR="0059761E" w:rsidRPr="00E77561" w:rsidRDefault="0059761E" w:rsidP="00084E66">
      <w:pPr>
        <w:widowControl w:val="0"/>
        <w:autoSpaceDE w:val="0"/>
        <w:autoSpaceDN w:val="0"/>
        <w:adjustRightInd w:val="0"/>
        <w:spacing w:after="0" w:line="237" w:lineRule="auto"/>
        <w:jc w:val="right"/>
        <w:rPr>
          <w:rFonts w:ascii="Times New Roman" w:hAnsi="Times New Roman" w:cs="Times New Roman"/>
          <w:sz w:val="24"/>
          <w:szCs w:val="24"/>
        </w:rPr>
      </w:pPr>
      <w:r w:rsidRPr="00E77561">
        <w:rPr>
          <w:rFonts w:ascii="Times New Roman" w:hAnsi="Times New Roman" w:cs="Times New Roman"/>
          <w:b/>
          <w:bCs/>
          <w:sz w:val="24"/>
          <w:szCs w:val="24"/>
        </w:rPr>
        <w:tab/>
      </w:r>
      <w:r w:rsidRPr="00E77561">
        <w:rPr>
          <w:rFonts w:ascii="Times New Roman" w:hAnsi="Times New Roman" w:cs="Times New Roman"/>
          <w:b/>
          <w:bCs/>
          <w:sz w:val="24"/>
          <w:szCs w:val="24"/>
        </w:rPr>
        <w:tab/>
      </w:r>
      <w:r w:rsidRPr="00E77561">
        <w:rPr>
          <w:rFonts w:ascii="Times New Roman" w:hAnsi="Times New Roman" w:cs="Times New Roman"/>
          <w:b/>
          <w:bCs/>
          <w:sz w:val="24"/>
          <w:szCs w:val="24"/>
        </w:rPr>
        <w:tab/>
      </w:r>
      <w:r w:rsidRPr="00E77561">
        <w:rPr>
          <w:rFonts w:ascii="Times New Roman" w:hAnsi="Times New Roman" w:cs="Times New Roman"/>
          <w:b/>
          <w:bCs/>
          <w:sz w:val="24"/>
          <w:szCs w:val="24"/>
        </w:rPr>
        <w:tab/>
      </w:r>
      <w:r w:rsidRPr="00E77561">
        <w:rPr>
          <w:rFonts w:ascii="Times New Roman" w:hAnsi="Times New Roman" w:cs="Times New Roman"/>
          <w:b/>
          <w:bCs/>
          <w:sz w:val="24"/>
          <w:szCs w:val="24"/>
        </w:rPr>
        <w:tab/>
      </w:r>
      <w:r w:rsidRPr="00E77561">
        <w:rPr>
          <w:rFonts w:ascii="Times New Roman" w:hAnsi="Times New Roman" w:cs="Times New Roman"/>
          <w:b/>
          <w:bCs/>
          <w:sz w:val="24"/>
          <w:szCs w:val="24"/>
        </w:rPr>
        <w:tab/>
        <w:t xml:space="preserve">       Form-9</w:t>
      </w:r>
    </w:p>
    <w:p w14:paraId="638D48A2" w14:textId="77777777" w:rsidR="0059761E" w:rsidRPr="00E77561" w:rsidRDefault="0059761E" w:rsidP="00084E66">
      <w:pPr>
        <w:widowControl w:val="0"/>
        <w:autoSpaceDE w:val="0"/>
        <w:autoSpaceDN w:val="0"/>
        <w:adjustRightInd w:val="0"/>
        <w:spacing w:after="0" w:line="235" w:lineRule="exact"/>
        <w:rPr>
          <w:rFonts w:ascii="Times New Roman" w:hAnsi="Times New Roman" w:cs="Times New Roman"/>
          <w:sz w:val="24"/>
          <w:szCs w:val="24"/>
        </w:rPr>
      </w:pPr>
    </w:p>
    <w:p w14:paraId="3E2862B1" w14:textId="77777777" w:rsidR="0059761E" w:rsidRPr="00E77561" w:rsidRDefault="0059761E" w:rsidP="00084E66">
      <w:pPr>
        <w:widowControl w:val="0"/>
        <w:autoSpaceDE w:val="0"/>
        <w:autoSpaceDN w:val="0"/>
        <w:adjustRightInd w:val="0"/>
        <w:spacing w:after="0" w:line="240" w:lineRule="auto"/>
        <w:ind w:left="4420"/>
        <w:rPr>
          <w:rFonts w:ascii="Times New Roman" w:hAnsi="Times New Roman" w:cs="Times New Roman"/>
          <w:sz w:val="24"/>
          <w:szCs w:val="24"/>
        </w:rPr>
      </w:pPr>
      <w:r w:rsidRPr="00E77561">
        <w:rPr>
          <w:rFonts w:ascii="Times New Roman" w:hAnsi="Times New Roman" w:cs="Times New Roman"/>
          <w:b/>
          <w:bCs/>
          <w:i/>
          <w:iCs/>
          <w:sz w:val="24"/>
          <w:szCs w:val="24"/>
        </w:rPr>
        <w:t>WORK PLAN/ACTIVITY SCHEDULE</w:t>
      </w:r>
    </w:p>
    <w:p w14:paraId="2E5EF319" w14:textId="77777777" w:rsidR="0059761E" w:rsidRPr="00E77561" w:rsidRDefault="0059761E" w:rsidP="00084E66">
      <w:pPr>
        <w:widowControl w:val="0"/>
        <w:autoSpaceDE w:val="0"/>
        <w:autoSpaceDN w:val="0"/>
        <w:adjustRightInd w:val="0"/>
        <w:spacing w:after="0" w:line="30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320"/>
        <w:gridCol w:w="660"/>
        <w:gridCol w:w="640"/>
        <w:gridCol w:w="660"/>
        <w:gridCol w:w="660"/>
        <w:gridCol w:w="660"/>
        <w:gridCol w:w="640"/>
        <w:gridCol w:w="660"/>
        <w:gridCol w:w="660"/>
        <w:gridCol w:w="640"/>
        <w:gridCol w:w="660"/>
        <w:gridCol w:w="660"/>
        <w:gridCol w:w="640"/>
        <w:gridCol w:w="660"/>
        <w:gridCol w:w="660"/>
        <w:gridCol w:w="660"/>
      </w:tblGrid>
      <w:tr w:rsidR="0059761E" w:rsidRPr="00E77561" w14:paraId="3D2A4F96" w14:textId="77777777" w:rsidTr="0059761E">
        <w:trPr>
          <w:trHeight w:val="382"/>
        </w:trPr>
        <w:tc>
          <w:tcPr>
            <w:tcW w:w="3320" w:type="dxa"/>
            <w:tcBorders>
              <w:top w:val="single" w:sz="8" w:space="0" w:color="auto"/>
              <w:left w:val="single" w:sz="8" w:space="0" w:color="auto"/>
              <w:bottom w:val="nil"/>
              <w:right w:val="single" w:sz="8" w:space="0" w:color="auto"/>
            </w:tcBorders>
            <w:vAlign w:val="bottom"/>
            <w:hideMark/>
          </w:tcPr>
          <w:p w14:paraId="0BA0D4E9" w14:textId="77777777" w:rsidR="0059761E" w:rsidRPr="00E77561" w:rsidRDefault="0059761E" w:rsidP="00084E66">
            <w:pPr>
              <w:widowControl w:val="0"/>
              <w:autoSpaceDE w:val="0"/>
              <w:autoSpaceDN w:val="0"/>
              <w:adjustRightInd w:val="0"/>
              <w:spacing w:after="0" w:line="240" w:lineRule="auto"/>
              <w:ind w:left="480"/>
              <w:rPr>
                <w:rFonts w:ascii="Times New Roman" w:hAnsi="Times New Roman" w:cs="Times New Roman"/>
                <w:sz w:val="24"/>
                <w:szCs w:val="24"/>
              </w:rPr>
            </w:pPr>
            <w:r w:rsidRPr="00E77561">
              <w:rPr>
                <w:rFonts w:ascii="Times New Roman" w:hAnsi="Times New Roman" w:cs="Times New Roman"/>
                <w:b/>
                <w:bCs/>
                <w:sz w:val="24"/>
                <w:szCs w:val="24"/>
              </w:rPr>
              <w:t>Items of Work/Activities</w:t>
            </w:r>
          </w:p>
        </w:tc>
        <w:tc>
          <w:tcPr>
            <w:tcW w:w="660" w:type="dxa"/>
            <w:tcBorders>
              <w:top w:val="single" w:sz="8" w:space="0" w:color="auto"/>
              <w:left w:val="nil"/>
              <w:bottom w:val="nil"/>
              <w:right w:val="nil"/>
            </w:tcBorders>
            <w:vAlign w:val="bottom"/>
          </w:tcPr>
          <w:p w14:paraId="3414A56B"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single" w:sz="8" w:space="0" w:color="auto"/>
              <w:left w:val="nil"/>
              <w:bottom w:val="nil"/>
              <w:right w:val="nil"/>
            </w:tcBorders>
            <w:vAlign w:val="bottom"/>
          </w:tcPr>
          <w:p w14:paraId="171ACB3F"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11"/>
            <w:tcBorders>
              <w:top w:val="single" w:sz="8" w:space="0" w:color="auto"/>
              <w:left w:val="nil"/>
              <w:bottom w:val="nil"/>
              <w:right w:val="nil"/>
            </w:tcBorders>
            <w:vAlign w:val="bottom"/>
            <w:hideMark/>
          </w:tcPr>
          <w:p w14:paraId="79F3ED66" w14:textId="77777777" w:rsidR="0059761E" w:rsidRPr="00E77561" w:rsidRDefault="0059761E" w:rsidP="00084E66">
            <w:pPr>
              <w:widowControl w:val="0"/>
              <w:autoSpaceDE w:val="0"/>
              <w:autoSpaceDN w:val="0"/>
              <w:adjustRightInd w:val="0"/>
              <w:spacing w:after="0" w:line="240" w:lineRule="auto"/>
              <w:jc w:val="center"/>
              <w:rPr>
                <w:rFonts w:ascii="Times New Roman" w:hAnsi="Times New Roman" w:cs="Times New Roman"/>
                <w:sz w:val="24"/>
                <w:szCs w:val="24"/>
              </w:rPr>
            </w:pPr>
            <w:r w:rsidRPr="00E77561">
              <w:rPr>
                <w:rFonts w:ascii="Times New Roman" w:hAnsi="Times New Roman" w:cs="Times New Roman"/>
                <w:b/>
                <w:bCs/>
                <w:w w:val="97"/>
                <w:sz w:val="24"/>
                <w:szCs w:val="24"/>
              </w:rPr>
              <w:t>Monthly Programme from date of assignment (in the form of a Bar Chart)</w:t>
            </w:r>
          </w:p>
        </w:tc>
        <w:tc>
          <w:tcPr>
            <w:tcW w:w="660" w:type="dxa"/>
            <w:tcBorders>
              <w:top w:val="single" w:sz="8" w:space="0" w:color="auto"/>
              <w:left w:val="nil"/>
              <w:bottom w:val="nil"/>
              <w:right w:val="nil"/>
            </w:tcBorders>
            <w:vAlign w:val="bottom"/>
          </w:tcPr>
          <w:p w14:paraId="1DE76721"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nil"/>
              <w:right w:val="single" w:sz="8" w:space="0" w:color="auto"/>
            </w:tcBorders>
            <w:vAlign w:val="bottom"/>
          </w:tcPr>
          <w:p w14:paraId="516C273E"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r>
      <w:tr w:rsidR="0059761E" w:rsidRPr="00E77561" w14:paraId="0827985E" w14:textId="77777777" w:rsidTr="0059761E">
        <w:trPr>
          <w:trHeight w:val="60"/>
        </w:trPr>
        <w:tc>
          <w:tcPr>
            <w:tcW w:w="3320" w:type="dxa"/>
            <w:tcBorders>
              <w:top w:val="nil"/>
              <w:left w:val="single" w:sz="8" w:space="0" w:color="auto"/>
              <w:bottom w:val="single" w:sz="8" w:space="0" w:color="auto"/>
              <w:right w:val="single" w:sz="8" w:space="0" w:color="auto"/>
            </w:tcBorders>
            <w:vAlign w:val="bottom"/>
          </w:tcPr>
          <w:p w14:paraId="1B3C141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14:paraId="6ADAC390"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14:paraId="658D6106"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14:paraId="7BD00ACD"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14:paraId="773B62B0"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14:paraId="3C4602D5"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14:paraId="64E779D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14:paraId="1F396254"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14:paraId="777DFFB6"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14:paraId="37C7E918"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14:paraId="0B4620DA"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14:paraId="1C670A96"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14:paraId="380DE998"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14:paraId="08C7428A"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14:paraId="5F506533"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A4730CB"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r>
      <w:tr w:rsidR="0059761E" w:rsidRPr="00E77561" w14:paraId="0AEE6293" w14:textId="77777777" w:rsidTr="0059761E">
        <w:trPr>
          <w:trHeight w:val="362"/>
        </w:trPr>
        <w:tc>
          <w:tcPr>
            <w:tcW w:w="3320" w:type="dxa"/>
            <w:tcBorders>
              <w:top w:val="nil"/>
              <w:left w:val="single" w:sz="8" w:space="0" w:color="auto"/>
              <w:bottom w:val="nil"/>
              <w:right w:val="single" w:sz="8" w:space="0" w:color="auto"/>
            </w:tcBorders>
            <w:vAlign w:val="bottom"/>
          </w:tcPr>
          <w:p w14:paraId="720CFF99"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hideMark/>
          </w:tcPr>
          <w:p w14:paraId="77B68C49" w14:textId="77777777" w:rsidR="0059761E" w:rsidRPr="00E77561" w:rsidRDefault="0059761E" w:rsidP="00084E66">
            <w:pPr>
              <w:widowControl w:val="0"/>
              <w:autoSpaceDE w:val="0"/>
              <w:autoSpaceDN w:val="0"/>
              <w:adjustRightInd w:val="0"/>
              <w:spacing w:after="0" w:line="240" w:lineRule="auto"/>
              <w:ind w:right="167"/>
              <w:jc w:val="right"/>
              <w:rPr>
                <w:rFonts w:ascii="Times New Roman" w:hAnsi="Times New Roman" w:cs="Times New Roman"/>
                <w:sz w:val="24"/>
                <w:szCs w:val="24"/>
              </w:rPr>
            </w:pPr>
            <w:r w:rsidRPr="00E77561">
              <w:rPr>
                <w:rFonts w:ascii="Times New Roman" w:hAnsi="Times New Roman" w:cs="Times New Roman"/>
                <w:b/>
                <w:bCs/>
                <w:sz w:val="24"/>
                <w:szCs w:val="24"/>
              </w:rPr>
              <w:t>1</w:t>
            </w:r>
          </w:p>
        </w:tc>
        <w:tc>
          <w:tcPr>
            <w:tcW w:w="640" w:type="dxa"/>
            <w:tcBorders>
              <w:top w:val="nil"/>
              <w:left w:val="nil"/>
              <w:bottom w:val="nil"/>
              <w:right w:val="single" w:sz="8" w:space="0" w:color="auto"/>
            </w:tcBorders>
            <w:vAlign w:val="bottom"/>
            <w:hideMark/>
          </w:tcPr>
          <w:p w14:paraId="3130C887" w14:textId="77777777" w:rsidR="0059761E" w:rsidRPr="00E77561" w:rsidRDefault="0059761E" w:rsidP="00084E66">
            <w:pPr>
              <w:widowControl w:val="0"/>
              <w:autoSpaceDE w:val="0"/>
              <w:autoSpaceDN w:val="0"/>
              <w:adjustRightInd w:val="0"/>
              <w:spacing w:after="0" w:line="240" w:lineRule="auto"/>
              <w:ind w:right="167"/>
              <w:jc w:val="right"/>
              <w:rPr>
                <w:rFonts w:ascii="Times New Roman" w:hAnsi="Times New Roman" w:cs="Times New Roman"/>
                <w:sz w:val="24"/>
                <w:szCs w:val="24"/>
              </w:rPr>
            </w:pPr>
            <w:r w:rsidRPr="00E77561">
              <w:rPr>
                <w:rFonts w:ascii="Times New Roman" w:hAnsi="Times New Roman" w:cs="Times New Roman"/>
                <w:b/>
                <w:bCs/>
                <w:sz w:val="24"/>
                <w:szCs w:val="24"/>
              </w:rPr>
              <w:t>2</w:t>
            </w:r>
          </w:p>
        </w:tc>
        <w:tc>
          <w:tcPr>
            <w:tcW w:w="660" w:type="dxa"/>
            <w:tcBorders>
              <w:top w:val="nil"/>
              <w:left w:val="nil"/>
              <w:bottom w:val="nil"/>
              <w:right w:val="single" w:sz="8" w:space="0" w:color="auto"/>
            </w:tcBorders>
            <w:vAlign w:val="bottom"/>
            <w:hideMark/>
          </w:tcPr>
          <w:p w14:paraId="3789AE32" w14:textId="77777777" w:rsidR="0059761E" w:rsidRPr="00E77561" w:rsidRDefault="0059761E" w:rsidP="00084E66">
            <w:pPr>
              <w:widowControl w:val="0"/>
              <w:autoSpaceDE w:val="0"/>
              <w:autoSpaceDN w:val="0"/>
              <w:adjustRightInd w:val="0"/>
              <w:spacing w:after="0" w:line="240" w:lineRule="auto"/>
              <w:ind w:right="167"/>
              <w:jc w:val="right"/>
              <w:rPr>
                <w:rFonts w:ascii="Times New Roman" w:hAnsi="Times New Roman" w:cs="Times New Roman"/>
                <w:sz w:val="24"/>
                <w:szCs w:val="24"/>
              </w:rPr>
            </w:pPr>
            <w:r w:rsidRPr="00E77561">
              <w:rPr>
                <w:rFonts w:ascii="Times New Roman" w:hAnsi="Times New Roman" w:cs="Times New Roman"/>
                <w:b/>
                <w:bCs/>
                <w:sz w:val="24"/>
                <w:szCs w:val="24"/>
              </w:rPr>
              <w:t>3</w:t>
            </w:r>
          </w:p>
        </w:tc>
        <w:tc>
          <w:tcPr>
            <w:tcW w:w="660" w:type="dxa"/>
            <w:tcBorders>
              <w:top w:val="nil"/>
              <w:left w:val="nil"/>
              <w:bottom w:val="nil"/>
              <w:right w:val="single" w:sz="8" w:space="0" w:color="auto"/>
            </w:tcBorders>
            <w:vAlign w:val="bottom"/>
            <w:hideMark/>
          </w:tcPr>
          <w:p w14:paraId="37EC951F" w14:textId="77777777" w:rsidR="0059761E" w:rsidRPr="00E77561" w:rsidRDefault="0059761E" w:rsidP="00084E66">
            <w:pPr>
              <w:widowControl w:val="0"/>
              <w:autoSpaceDE w:val="0"/>
              <w:autoSpaceDN w:val="0"/>
              <w:adjustRightInd w:val="0"/>
              <w:spacing w:after="0" w:line="240" w:lineRule="auto"/>
              <w:ind w:right="167"/>
              <w:jc w:val="right"/>
              <w:rPr>
                <w:rFonts w:ascii="Times New Roman" w:hAnsi="Times New Roman" w:cs="Times New Roman"/>
                <w:sz w:val="24"/>
                <w:szCs w:val="24"/>
              </w:rPr>
            </w:pPr>
            <w:r w:rsidRPr="00E77561">
              <w:rPr>
                <w:rFonts w:ascii="Times New Roman" w:hAnsi="Times New Roman" w:cs="Times New Roman"/>
                <w:b/>
                <w:bCs/>
                <w:sz w:val="24"/>
                <w:szCs w:val="24"/>
              </w:rPr>
              <w:t>4</w:t>
            </w:r>
          </w:p>
        </w:tc>
        <w:tc>
          <w:tcPr>
            <w:tcW w:w="660" w:type="dxa"/>
            <w:tcBorders>
              <w:top w:val="nil"/>
              <w:left w:val="nil"/>
              <w:bottom w:val="nil"/>
              <w:right w:val="single" w:sz="8" w:space="0" w:color="auto"/>
            </w:tcBorders>
            <w:vAlign w:val="bottom"/>
            <w:hideMark/>
          </w:tcPr>
          <w:p w14:paraId="0A21A1C1" w14:textId="77777777" w:rsidR="0059761E" w:rsidRPr="00E77561" w:rsidRDefault="0059761E" w:rsidP="00084E66">
            <w:pPr>
              <w:widowControl w:val="0"/>
              <w:autoSpaceDE w:val="0"/>
              <w:autoSpaceDN w:val="0"/>
              <w:adjustRightInd w:val="0"/>
              <w:spacing w:after="0" w:line="240" w:lineRule="auto"/>
              <w:ind w:right="187"/>
              <w:jc w:val="right"/>
              <w:rPr>
                <w:rFonts w:ascii="Times New Roman" w:hAnsi="Times New Roman" w:cs="Times New Roman"/>
                <w:sz w:val="24"/>
                <w:szCs w:val="24"/>
              </w:rPr>
            </w:pPr>
            <w:r w:rsidRPr="00E77561">
              <w:rPr>
                <w:rFonts w:ascii="Times New Roman" w:hAnsi="Times New Roman" w:cs="Times New Roman"/>
                <w:b/>
                <w:bCs/>
                <w:sz w:val="24"/>
                <w:szCs w:val="24"/>
              </w:rPr>
              <w:t>5</w:t>
            </w:r>
          </w:p>
        </w:tc>
        <w:tc>
          <w:tcPr>
            <w:tcW w:w="640" w:type="dxa"/>
            <w:tcBorders>
              <w:top w:val="nil"/>
              <w:left w:val="nil"/>
              <w:bottom w:val="nil"/>
              <w:right w:val="single" w:sz="8" w:space="0" w:color="auto"/>
            </w:tcBorders>
            <w:vAlign w:val="bottom"/>
            <w:hideMark/>
          </w:tcPr>
          <w:p w14:paraId="47471446" w14:textId="77777777" w:rsidR="0059761E" w:rsidRPr="00E77561" w:rsidRDefault="0059761E" w:rsidP="00084E66">
            <w:pPr>
              <w:widowControl w:val="0"/>
              <w:autoSpaceDE w:val="0"/>
              <w:autoSpaceDN w:val="0"/>
              <w:adjustRightInd w:val="0"/>
              <w:spacing w:after="0" w:line="240" w:lineRule="auto"/>
              <w:ind w:right="167"/>
              <w:jc w:val="right"/>
              <w:rPr>
                <w:rFonts w:ascii="Times New Roman" w:hAnsi="Times New Roman" w:cs="Times New Roman"/>
                <w:sz w:val="24"/>
                <w:szCs w:val="24"/>
              </w:rPr>
            </w:pPr>
            <w:r w:rsidRPr="00E77561">
              <w:rPr>
                <w:rFonts w:ascii="Times New Roman" w:hAnsi="Times New Roman" w:cs="Times New Roman"/>
                <w:b/>
                <w:bCs/>
                <w:sz w:val="24"/>
                <w:szCs w:val="24"/>
              </w:rPr>
              <w:t>6</w:t>
            </w:r>
          </w:p>
        </w:tc>
        <w:tc>
          <w:tcPr>
            <w:tcW w:w="660" w:type="dxa"/>
            <w:tcBorders>
              <w:top w:val="nil"/>
              <w:left w:val="nil"/>
              <w:bottom w:val="nil"/>
              <w:right w:val="single" w:sz="8" w:space="0" w:color="auto"/>
            </w:tcBorders>
            <w:vAlign w:val="bottom"/>
            <w:hideMark/>
          </w:tcPr>
          <w:p w14:paraId="0CE18CE3" w14:textId="77777777" w:rsidR="0059761E" w:rsidRPr="00E77561" w:rsidRDefault="0059761E" w:rsidP="00084E66">
            <w:pPr>
              <w:widowControl w:val="0"/>
              <w:autoSpaceDE w:val="0"/>
              <w:autoSpaceDN w:val="0"/>
              <w:adjustRightInd w:val="0"/>
              <w:spacing w:after="0" w:line="240" w:lineRule="auto"/>
              <w:ind w:right="167"/>
              <w:jc w:val="right"/>
              <w:rPr>
                <w:rFonts w:ascii="Times New Roman" w:hAnsi="Times New Roman" w:cs="Times New Roman"/>
                <w:sz w:val="24"/>
                <w:szCs w:val="24"/>
              </w:rPr>
            </w:pPr>
            <w:r w:rsidRPr="00E77561">
              <w:rPr>
                <w:rFonts w:ascii="Times New Roman" w:hAnsi="Times New Roman" w:cs="Times New Roman"/>
                <w:b/>
                <w:bCs/>
                <w:sz w:val="24"/>
                <w:szCs w:val="24"/>
              </w:rPr>
              <w:t>7</w:t>
            </w:r>
          </w:p>
        </w:tc>
        <w:tc>
          <w:tcPr>
            <w:tcW w:w="660" w:type="dxa"/>
            <w:tcBorders>
              <w:top w:val="nil"/>
              <w:left w:val="nil"/>
              <w:bottom w:val="nil"/>
              <w:right w:val="single" w:sz="8" w:space="0" w:color="auto"/>
            </w:tcBorders>
            <w:vAlign w:val="bottom"/>
            <w:hideMark/>
          </w:tcPr>
          <w:p w14:paraId="43E69092" w14:textId="77777777" w:rsidR="0059761E" w:rsidRPr="00E77561" w:rsidRDefault="0059761E" w:rsidP="00084E66">
            <w:pPr>
              <w:widowControl w:val="0"/>
              <w:autoSpaceDE w:val="0"/>
              <w:autoSpaceDN w:val="0"/>
              <w:adjustRightInd w:val="0"/>
              <w:spacing w:after="0" w:line="240" w:lineRule="auto"/>
              <w:ind w:right="167"/>
              <w:jc w:val="right"/>
              <w:rPr>
                <w:rFonts w:ascii="Times New Roman" w:hAnsi="Times New Roman" w:cs="Times New Roman"/>
                <w:sz w:val="24"/>
                <w:szCs w:val="24"/>
              </w:rPr>
            </w:pPr>
            <w:r w:rsidRPr="00E77561">
              <w:rPr>
                <w:rFonts w:ascii="Times New Roman" w:hAnsi="Times New Roman" w:cs="Times New Roman"/>
                <w:b/>
                <w:bCs/>
                <w:sz w:val="24"/>
                <w:szCs w:val="24"/>
              </w:rPr>
              <w:t>8</w:t>
            </w:r>
          </w:p>
        </w:tc>
        <w:tc>
          <w:tcPr>
            <w:tcW w:w="640" w:type="dxa"/>
            <w:tcBorders>
              <w:top w:val="nil"/>
              <w:left w:val="nil"/>
              <w:bottom w:val="nil"/>
              <w:right w:val="single" w:sz="8" w:space="0" w:color="auto"/>
            </w:tcBorders>
            <w:vAlign w:val="bottom"/>
            <w:hideMark/>
          </w:tcPr>
          <w:p w14:paraId="7F44FC0A" w14:textId="77777777" w:rsidR="0059761E" w:rsidRPr="00E77561" w:rsidRDefault="0059761E" w:rsidP="00084E66">
            <w:pPr>
              <w:widowControl w:val="0"/>
              <w:autoSpaceDE w:val="0"/>
              <w:autoSpaceDN w:val="0"/>
              <w:adjustRightInd w:val="0"/>
              <w:spacing w:after="0" w:line="240" w:lineRule="auto"/>
              <w:ind w:right="167"/>
              <w:jc w:val="right"/>
              <w:rPr>
                <w:rFonts w:ascii="Times New Roman" w:hAnsi="Times New Roman" w:cs="Times New Roman"/>
                <w:sz w:val="24"/>
                <w:szCs w:val="24"/>
              </w:rPr>
            </w:pPr>
            <w:r w:rsidRPr="00E77561">
              <w:rPr>
                <w:rFonts w:ascii="Times New Roman" w:hAnsi="Times New Roman" w:cs="Times New Roman"/>
                <w:b/>
                <w:bCs/>
                <w:sz w:val="24"/>
                <w:szCs w:val="24"/>
              </w:rPr>
              <w:t>9</w:t>
            </w:r>
          </w:p>
        </w:tc>
        <w:tc>
          <w:tcPr>
            <w:tcW w:w="660" w:type="dxa"/>
            <w:tcBorders>
              <w:top w:val="nil"/>
              <w:left w:val="nil"/>
              <w:bottom w:val="nil"/>
              <w:right w:val="single" w:sz="8" w:space="0" w:color="auto"/>
            </w:tcBorders>
            <w:vAlign w:val="bottom"/>
            <w:hideMark/>
          </w:tcPr>
          <w:p w14:paraId="14860505" w14:textId="77777777" w:rsidR="0059761E" w:rsidRPr="00E77561" w:rsidRDefault="0059761E" w:rsidP="00084E66">
            <w:pPr>
              <w:widowControl w:val="0"/>
              <w:autoSpaceDE w:val="0"/>
              <w:autoSpaceDN w:val="0"/>
              <w:adjustRightInd w:val="0"/>
              <w:spacing w:after="0" w:line="240" w:lineRule="auto"/>
              <w:ind w:right="107"/>
              <w:jc w:val="right"/>
              <w:rPr>
                <w:rFonts w:ascii="Times New Roman" w:hAnsi="Times New Roman" w:cs="Times New Roman"/>
                <w:sz w:val="24"/>
                <w:szCs w:val="24"/>
              </w:rPr>
            </w:pPr>
            <w:r w:rsidRPr="00E77561">
              <w:rPr>
                <w:rFonts w:ascii="Times New Roman" w:hAnsi="Times New Roman" w:cs="Times New Roman"/>
                <w:b/>
                <w:bCs/>
                <w:sz w:val="24"/>
                <w:szCs w:val="24"/>
              </w:rPr>
              <w:t>10</w:t>
            </w:r>
          </w:p>
        </w:tc>
        <w:tc>
          <w:tcPr>
            <w:tcW w:w="660" w:type="dxa"/>
            <w:tcBorders>
              <w:top w:val="nil"/>
              <w:left w:val="nil"/>
              <w:bottom w:val="nil"/>
              <w:right w:val="single" w:sz="8" w:space="0" w:color="auto"/>
            </w:tcBorders>
            <w:vAlign w:val="bottom"/>
            <w:hideMark/>
          </w:tcPr>
          <w:p w14:paraId="747B4E2E" w14:textId="77777777" w:rsidR="0059761E" w:rsidRPr="00E77561" w:rsidRDefault="0059761E" w:rsidP="00084E66">
            <w:pPr>
              <w:widowControl w:val="0"/>
              <w:autoSpaceDE w:val="0"/>
              <w:autoSpaceDN w:val="0"/>
              <w:adjustRightInd w:val="0"/>
              <w:spacing w:after="0" w:line="240" w:lineRule="auto"/>
              <w:ind w:right="127"/>
              <w:jc w:val="right"/>
              <w:rPr>
                <w:rFonts w:ascii="Times New Roman" w:hAnsi="Times New Roman" w:cs="Times New Roman"/>
                <w:sz w:val="24"/>
                <w:szCs w:val="24"/>
              </w:rPr>
            </w:pPr>
            <w:r w:rsidRPr="00E77561">
              <w:rPr>
                <w:rFonts w:ascii="Times New Roman" w:hAnsi="Times New Roman" w:cs="Times New Roman"/>
                <w:b/>
                <w:bCs/>
                <w:sz w:val="24"/>
                <w:szCs w:val="24"/>
              </w:rPr>
              <w:t>11</w:t>
            </w:r>
          </w:p>
        </w:tc>
        <w:tc>
          <w:tcPr>
            <w:tcW w:w="640" w:type="dxa"/>
            <w:tcBorders>
              <w:top w:val="nil"/>
              <w:left w:val="nil"/>
              <w:bottom w:val="nil"/>
              <w:right w:val="single" w:sz="8" w:space="0" w:color="auto"/>
            </w:tcBorders>
            <w:vAlign w:val="bottom"/>
            <w:hideMark/>
          </w:tcPr>
          <w:p w14:paraId="397331D9" w14:textId="77777777" w:rsidR="0059761E" w:rsidRPr="00E77561" w:rsidRDefault="0059761E" w:rsidP="00084E66">
            <w:pPr>
              <w:widowControl w:val="0"/>
              <w:autoSpaceDE w:val="0"/>
              <w:autoSpaceDN w:val="0"/>
              <w:adjustRightInd w:val="0"/>
              <w:spacing w:after="0" w:line="240" w:lineRule="auto"/>
              <w:ind w:right="107"/>
              <w:jc w:val="right"/>
              <w:rPr>
                <w:rFonts w:ascii="Times New Roman" w:hAnsi="Times New Roman" w:cs="Times New Roman"/>
                <w:sz w:val="24"/>
                <w:szCs w:val="24"/>
              </w:rPr>
            </w:pPr>
            <w:r w:rsidRPr="00E77561">
              <w:rPr>
                <w:rFonts w:ascii="Times New Roman" w:hAnsi="Times New Roman" w:cs="Times New Roman"/>
                <w:b/>
                <w:bCs/>
                <w:sz w:val="24"/>
                <w:szCs w:val="24"/>
              </w:rPr>
              <w:t>12</w:t>
            </w:r>
          </w:p>
        </w:tc>
        <w:tc>
          <w:tcPr>
            <w:tcW w:w="660" w:type="dxa"/>
            <w:tcBorders>
              <w:top w:val="nil"/>
              <w:left w:val="nil"/>
              <w:bottom w:val="nil"/>
              <w:right w:val="single" w:sz="8" w:space="0" w:color="auto"/>
            </w:tcBorders>
            <w:vAlign w:val="bottom"/>
            <w:hideMark/>
          </w:tcPr>
          <w:p w14:paraId="134C247B" w14:textId="77777777" w:rsidR="0059761E" w:rsidRPr="00E77561" w:rsidRDefault="0059761E" w:rsidP="00084E66">
            <w:pPr>
              <w:widowControl w:val="0"/>
              <w:autoSpaceDE w:val="0"/>
              <w:autoSpaceDN w:val="0"/>
              <w:adjustRightInd w:val="0"/>
              <w:spacing w:after="0" w:line="240" w:lineRule="auto"/>
              <w:ind w:right="107"/>
              <w:jc w:val="right"/>
              <w:rPr>
                <w:rFonts w:ascii="Times New Roman" w:hAnsi="Times New Roman" w:cs="Times New Roman"/>
                <w:sz w:val="24"/>
                <w:szCs w:val="24"/>
              </w:rPr>
            </w:pPr>
            <w:r w:rsidRPr="00E77561">
              <w:rPr>
                <w:rFonts w:ascii="Times New Roman" w:hAnsi="Times New Roman" w:cs="Times New Roman"/>
                <w:b/>
                <w:bCs/>
                <w:sz w:val="24"/>
                <w:szCs w:val="24"/>
              </w:rPr>
              <w:t>13</w:t>
            </w:r>
          </w:p>
        </w:tc>
        <w:tc>
          <w:tcPr>
            <w:tcW w:w="660" w:type="dxa"/>
            <w:tcBorders>
              <w:top w:val="nil"/>
              <w:left w:val="nil"/>
              <w:bottom w:val="nil"/>
              <w:right w:val="single" w:sz="8" w:space="0" w:color="auto"/>
            </w:tcBorders>
            <w:vAlign w:val="bottom"/>
            <w:hideMark/>
          </w:tcPr>
          <w:p w14:paraId="6B204392" w14:textId="77777777" w:rsidR="0059761E" w:rsidRPr="00E77561" w:rsidRDefault="0059761E" w:rsidP="00084E66">
            <w:pPr>
              <w:widowControl w:val="0"/>
              <w:autoSpaceDE w:val="0"/>
              <w:autoSpaceDN w:val="0"/>
              <w:adjustRightInd w:val="0"/>
              <w:spacing w:after="0" w:line="240" w:lineRule="auto"/>
              <w:ind w:right="107"/>
              <w:jc w:val="right"/>
              <w:rPr>
                <w:rFonts w:ascii="Times New Roman" w:hAnsi="Times New Roman" w:cs="Times New Roman"/>
                <w:sz w:val="24"/>
                <w:szCs w:val="24"/>
              </w:rPr>
            </w:pPr>
            <w:r w:rsidRPr="00E77561">
              <w:rPr>
                <w:rFonts w:ascii="Times New Roman" w:hAnsi="Times New Roman" w:cs="Times New Roman"/>
                <w:b/>
                <w:bCs/>
                <w:sz w:val="24"/>
                <w:szCs w:val="24"/>
              </w:rPr>
              <w:t>14</w:t>
            </w:r>
          </w:p>
        </w:tc>
        <w:tc>
          <w:tcPr>
            <w:tcW w:w="660" w:type="dxa"/>
            <w:tcBorders>
              <w:top w:val="nil"/>
              <w:left w:val="nil"/>
              <w:bottom w:val="nil"/>
              <w:right w:val="single" w:sz="8" w:space="0" w:color="auto"/>
            </w:tcBorders>
            <w:vAlign w:val="bottom"/>
            <w:hideMark/>
          </w:tcPr>
          <w:p w14:paraId="4FCD1D6B" w14:textId="77777777" w:rsidR="0059761E" w:rsidRPr="00E77561" w:rsidRDefault="0059761E" w:rsidP="00084E66">
            <w:pPr>
              <w:widowControl w:val="0"/>
              <w:autoSpaceDE w:val="0"/>
              <w:autoSpaceDN w:val="0"/>
              <w:adjustRightInd w:val="0"/>
              <w:spacing w:after="0" w:line="240" w:lineRule="auto"/>
              <w:ind w:right="127"/>
              <w:jc w:val="right"/>
              <w:rPr>
                <w:rFonts w:ascii="Times New Roman" w:hAnsi="Times New Roman" w:cs="Times New Roman"/>
                <w:sz w:val="24"/>
                <w:szCs w:val="24"/>
              </w:rPr>
            </w:pPr>
            <w:r w:rsidRPr="00E77561">
              <w:rPr>
                <w:rFonts w:ascii="Times New Roman" w:hAnsi="Times New Roman" w:cs="Times New Roman"/>
                <w:b/>
                <w:bCs/>
                <w:sz w:val="24"/>
                <w:szCs w:val="24"/>
              </w:rPr>
              <w:t>15</w:t>
            </w:r>
          </w:p>
        </w:tc>
      </w:tr>
      <w:tr w:rsidR="0059761E" w:rsidRPr="00E77561" w14:paraId="587DFD65" w14:textId="77777777" w:rsidTr="0059761E">
        <w:trPr>
          <w:trHeight w:val="60"/>
        </w:trPr>
        <w:tc>
          <w:tcPr>
            <w:tcW w:w="3320" w:type="dxa"/>
            <w:tcBorders>
              <w:top w:val="nil"/>
              <w:left w:val="single" w:sz="8" w:space="0" w:color="auto"/>
              <w:bottom w:val="single" w:sz="8" w:space="0" w:color="auto"/>
              <w:right w:val="single" w:sz="8" w:space="0" w:color="auto"/>
            </w:tcBorders>
            <w:vAlign w:val="bottom"/>
          </w:tcPr>
          <w:p w14:paraId="76484690"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4DC8061C"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0D9F4D7F"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336CB523"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6C6DDBCD"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4D962A61"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14E49C17"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144D175"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68244AB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53527CA8"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1E852BC0"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75EC1BBF"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7DF154A9"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E49D55A"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618A9E35"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1DE44028"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r>
      <w:tr w:rsidR="0059761E" w:rsidRPr="00E77561" w14:paraId="059CE769" w14:textId="77777777" w:rsidTr="0059761E">
        <w:trPr>
          <w:trHeight w:val="417"/>
        </w:trPr>
        <w:tc>
          <w:tcPr>
            <w:tcW w:w="3320" w:type="dxa"/>
            <w:tcBorders>
              <w:top w:val="nil"/>
              <w:left w:val="single" w:sz="8" w:space="0" w:color="auto"/>
              <w:bottom w:val="single" w:sz="8" w:space="0" w:color="auto"/>
              <w:right w:val="single" w:sz="8" w:space="0" w:color="auto"/>
            </w:tcBorders>
            <w:vAlign w:val="bottom"/>
          </w:tcPr>
          <w:p w14:paraId="746EF4BD"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5FAFE9D3"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7AAA2488"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6C487049"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32089C87"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0F69B233"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64E6091F"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67F8C5BF"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4DC72845"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6C60D0E1"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593A4491"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B65603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6B2818C1"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7C4AA5F6"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56CDC654"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F3E5703"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r>
      <w:tr w:rsidR="0059761E" w:rsidRPr="00E77561" w14:paraId="6342241E" w14:textId="77777777" w:rsidTr="0059761E">
        <w:trPr>
          <w:trHeight w:val="422"/>
        </w:trPr>
        <w:tc>
          <w:tcPr>
            <w:tcW w:w="3320" w:type="dxa"/>
            <w:tcBorders>
              <w:top w:val="nil"/>
              <w:left w:val="single" w:sz="8" w:space="0" w:color="auto"/>
              <w:bottom w:val="single" w:sz="8" w:space="0" w:color="auto"/>
              <w:right w:val="single" w:sz="8" w:space="0" w:color="auto"/>
            </w:tcBorders>
            <w:vAlign w:val="bottom"/>
          </w:tcPr>
          <w:p w14:paraId="6F664809"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41E6778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418381FB"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6D1E4629"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3D7673C7"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04446DE4"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50387A13"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1B0183A"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7B9E1D11"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7BCE179F"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C6D381B"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750E3BB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3E151E57"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4B39C10D"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01AFFA93"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572C8DA0"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r>
      <w:tr w:rsidR="0059761E" w:rsidRPr="00E77561" w14:paraId="17D83754" w14:textId="77777777" w:rsidTr="0059761E">
        <w:trPr>
          <w:trHeight w:val="426"/>
        </w:trPr>
        <w:tc>
          <w:tcPr>
            <w:tcW w:w="3320" w:type="dxa"/>
            <w:tcBorders>
              <w:top w:val="nil"/>
              <w:left w:val="single" w:sz="8" w:space="0" w:color="auto"/>
              <w:bottom w:val="single" w:sz="8" w:space="0" w:color="auto"/>
              <w:right w:val="single" w:sz="8" w:space="0" w:color="auto"/>
            </w:tcBorders>
            <w:vAlign w:val="bottom"/>
          </w:tcPr>
          <w:p w14:paraId="7B708071"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5FC5E5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5DBB3F96"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7383487D"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0E80CBF0"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7E1C78A5"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254D5691"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2FEBFA3"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20A8438"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087F0E1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0D4B8516"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53D477A"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3AEBECC9"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07E7B037"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5E5FF59C"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225E5464"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r>
      <w:tr w:rsidR="0059761E" w:rsidRPr="00E77561" w14:paraId="75962939" w14:textId="77777777" w:rsidTr="0059761E">
        <w:trPr>
          <w:trHeight w:val="422"/>
        </w:trPr>
        <w:tc>
          <w:tcPr>
            <w:tcW w:w="3320" w:type="dxa"/>
            <w:tcBorders>
              <w:top w:val="nil"/>
              <w:left w:val="single" w:sz="8" w:space="0" w:color="auto"/>
              <w:bottom w:val="single" w:sz="8" w:space="0" w:color="auto"/>
              <w:right w:val="single" w:sz="8" w:space="0" w:color="auto"/>
            </w:tcBorders>
            <w:vAlign w:val="bottom"/>
          </w:tcPr>
          <w:p w14:paraId="5CCF516E"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1873C07B"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2BABE828"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7CF60638"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05597B5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54DCBEB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338C9E90"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34ABC35E"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3C72CACF"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1ADB42FD"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68A5AAF1"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369BC0E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14:paraId="10437612"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07154D76"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57494ED4"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14:paraId="3262063D" w14:textId="77777777" w:rsidR="0059761E" w:rsidRPr="00E77561" w:rsidRDefault="0059761E" w:rsidP="00084E66">
            <w:pPr>
              <w:widowControl w:val="0"/>
              <w:autoSpaceDE w:val="0"/>
              <w:autoSpaceDN w:val="0"/>
              <w:adjustRightInd w:val="0"/>
              <w:spacing w:after="0" w:line="240" w:lineRule="auto"/>
              <w:rPr>
                <w:rFonts w:ascii="Times New Roman" w:hAnsi="Times New Roman" w:cs="Times New Roman"/>
                <w:sz w:val="24"/>
                <w:szCs w:val="24"/>
              </w:rPr>
            </w:pPr>
          </w:p>
        </w:tc>
      </w:tr>
    </w:tbl>
    <w:p w14:paraId="1CB87276" w14:textId="77777777" w:rsidR="0059761E" w:rsidRPr="00E77561" w:rsidRDefault="0059761E" w:rsidP="00084E66">
      <w:pPr>
        <w:widowControl w:val="0"/>
        <w:autoSpaceDE w:val="0"/>
        <w:autoSpaceDN w:val="0"/>
        <w:adjustRightInd w:val="0"/>
        <w:spacing w:after="0" w:line="200" w:lineRule="exact"/>
        <w:rPr>
          <w:rFonts w:ascii="Times New Roman" w:hAnsi="Times New Roman" w:cs="Times New Roman"/>
          <w:sz w:val="24"/>
          <w:szCs w:val="24"/>
        </w:rPr>
      </w:pPr>
    </w:p>
    <w:p w14:paraId="6B0BCAFE" w14:textId="77777777" w:rsidR="0059761E" w:rsidRPr="00E77561" w:rsidRDefault="0059761E" w:rsidP="00084E66">
      <w:pPr>
        <w:widowControl w:val="0"/>
        <w:autoSpaceDE w:val="0"/>
        <w:autoSpaceDN w:val="0"/>
        <w:adjustRightInd w:val="0"/>
        <w:spacing w:after="0" w:line="200" w:lineRule="exact"/>
        <w:rPr>
          <w:rFonts w:ascii="Times New Roman" w:hAnsi="Times New Roman" w:cs="Times New Roman"/>
          <w:sz w:val="24"/>
          <w:szCs w:val="24"/>
        </w:rPr>
      </w:pPr>
    </w:p>
    <w:p w14:paraId="3E775FF8" w14:textId="77777777" w:rsidR="0059761E" w:rsidRPr="00E77561" w:rsidRDefault="0059761E" w:rsidP="00084E66">
      <w:pPr>
        <w:widowControl w:val="0"/>
        <w:autoSpaceDE w:val="0"/>
        <w:autoSpaceDN w:val="0"/>
        <w:adjustRightInd w:val="0"/>
        <w:spacing w:after="0" w:line="200" w:lineRule="exact"/>
        <w:rPr>
          <w:rFonts w:ascii="Times New Roman" w:hAnsi="Times New Roman" w:cs="Times New Roman"/>
          <w:sz w:val="24"/>
          <w:szCs w:val="24"/>
        </w:rPr>
      </w:pPr>
    </w:p>
    <w:p w14:paraId="0D2977D4" w14:textId="77777777" w:rsidR="00F560CA" w:rsidRPr="00E77561" w:rsidRDefault="00F560CA" w:rsidP="00084E66">
      <w:pPr>
        <w:spacing w:after="0"/>
        <w:rPr>
          <w:rFonts w:ascii="Times New Roman" w:hAnsi="Times New Roman" w:cs="Times New Roman"/>
          <w:sz w:val="24"/>
          <w:szCs w:val="24"/>
        </w:rPr>
      </w:pPr>
    </w:p>
    <w:p w14:paraId="0AE6C2C8" w14:textId="77777777" w:rsidR="00F560CA" w:rsidRPr="00E77561" w:rsidRDefault="00F560CA" w:rsidP="00084E66">
      <w:pPr>
        <w:spacing w:after="0"/>
        <w:rPr>
          <w:rFonts w:ascii="Times New Roman" w:hAnsi="Times New Roman" w:cs="Times New Roman"/>
          <w:sz w:val="24"/>
          <w:szCs w:val="24"/>
        </w:rPr>
      </w:pPr>
    </w:p>
    <w:p w14:paraId="51CB2010" w14:textId="77777777" w:rsidR="00F560CA" w:rsidRPr="00E77561" w:rsidRDefault="00F560CA" w:rsidP="00084E66">
      <w:pPr>
        <w:spacing w:after="0"/>
        <w:rPr>
          <w:rFonts w:ascii="Times New Roman" w:hAnsi="Times New Roman" w:cs="Times New Roman"/>
          <w:sz w:val="24"/>
          <w:szCs w:val="24"/>
        </w:rPr>
      </w:pPr>
    </w:p>
    <w:p w14:paraId="7899E27F" w14:textId="77777777" w:rsidR="00F560CA" w:rsidRPr="00E77561" w:rsidRDefault="00F560CA" w:rsidP="00084E66">
      <w:pPr>
        <w:spacing w:after="0"/>
        <w:rPr>
          <w:rFonts w:ascii="Times New Roman" w:hAnsi="Times New Roman" w:cs="Times New Roman"/>
          <w:sz w:val="24"/>
          <w:szCs w:val="24"/>
        </w:rPr>
      </w:pPr>
    </w:p>
    <w:p w14:paraId="4293166D" w14:textId="77777777" w:rsidR="00F560CA" w:rsidRPr="00E77561" w:rsidRDefault="00F560CA" w:rsidP="00084E66">
      <w:pPr>
        <w:spacing w:after="0"/>
        <w:rPr>
          <w:rFonts w:ascii="Times New Roman" w:hAnsi="Times New Roman" w:cs="Times New Roman"/>
          <w:sz w:val="24"/>
          <w:szCs w:val="24"/>
        </w:rPr>
      </w:pPr>
    </w:p>
    <w:p w14:paraId="1FD029D8" w14:textId="77777777" w:rsidR="00F560CA" w:rsidRPr="00E77561" w:rsidRDefault="00F560CA" w:rsidP="00084E66">
      <w:pPr>
        <w:spacing w:after="0"/>
        <w:rPr>
          <w:rFonts w:ascii="Times New Roman" w:hAnsi="Times New Roman" w:cs="Times New Roman"/>
          <w:sz w:val="24"/>
          <w:szCs w:val="24"/>
        </w:rPr>
      </w:pPr>
    </w:p>
    <w:p w14:paraId="0FE1F992" w14:textId="77777777" w:rsidR="00F560CA" w:rsidRPr="00E77561" w:rsidRDefault="00F560CA" w:rsidP="00084E66">
      <w:pPr>
        <w:spacing w:after="0"/>
        <w:rPr>
          <w:rFonts w:ascii="Times New Roman" w:hAnsi="Times New Roman" w:cs="Times New Roman"/>
          <w:sz w:val="24"/>
          <w:szCs w:val="24"/>
        </w:rPr>
      </w:pPr>
    </w:p>
    <w:p w14:paraId="6B300F0F" w14:textId="77777777" w:rsidR="00F560CA" w:rsidRPr="00E77561" w:rsidRDefault="00F560CA" w:rsidP="00084E66">
      <w:pPr>
        <w:spacing w:after="0"/>
        <w:rPr>
          <w:rFonts w:ascii="Times New Roman" w:hAnsi="Times New Roman" w:cs="Times New Roman"/>
          <w:sz w:val="24"/>
          <w:szCs w:val="24"/>
        </w:rPr>
      </w:pPr>
    </w:p>
    <w:p w14:paraId="2DBE950E" w14:textId="77777777" w:rsidR="00F560CA" w:rsidRPr="00E77561" w:rsidRDefault="00F560CA" w:rsidP="00084E66">
      <w:pPr>
        <w:spacing w:after="0"/>
        <w:rPr>
          <w:rFonts w:ascii="Times New Roman" w:hAnsi="Times New Roman" w:cs="Times New Roman"/>
          <w:sz w:val="24"/>
          <w:szCs w:val="24"/>
        </w:rPr>
      </w:pPr>
    </w:p>
    <w:p w14:paraId="5DF0C111" w14:textId="77777777" w:rsidR="00737340" w:rsidRDefault="00737340">
      <w:pPr>
        <w:rPr>
          <w:rFonts w:ascii="Times New Roman" w:hAnsi="Times New Roman" w:cs="Times New Roman"/>
          <w:b/>
          <w:bCs/>
          <w:sz w:val="24"/>
          <w:szCs w:val="24"/>
        </w:rPr>
      </w:pPr>
      <w:r>
        <w:rPr>
          <w:rFonts w:ascii="Times New Roman" w:hAnsi="Times New Roman" w:cs="Times New Roman"/>
          <w:b/>
          <w:bCs/>
          <w:sz w:val="24"/>
          <w:szCs w:val="24"/>
        </w:rPr>
        <w:br w:type="page"/>
      </w:r>
    </w:p>
    <w:p w14:paraId="78946AF4" w14:textId="2B9A6A67" w:rsidR="00535C39" w:rsidRPr="00E77561" w:rsidRDefault="00535C39" w:rsidP="00084E66">
      <w:pPr>
        <w:widowControl w:val="0"/>
        <w:autoSpaceDE w:val="0"/>
        <w:autoSpaceDN w:val="0"/>
        <w:adjustRightInd w:val="0"/>
        <w:spacing w:after="0" w:line="240" w:lineRule="auto"/>
        <w:jc w:val="right"/>
        <w:rPr>
          <w:rFonts w:ascii="Times New Roman" w:hAnsi="Times New Roman" w:cs="Times New Roman"/>
          <w:sz w:val="24"/>
          <w:szCs w:val="24"/>
        </w:rPr>
      </w:pPr>
      <w:r w:rsidRPr="00E77561">
        <w:rPr>
          <w:rFonts w:ascii="Times New Roman" w:hAnsi="Times New Roman" w:cs="Times New Roman"/>
          <w:b/>
          <w:bCs/>
          <w:sz w:val="24"/>
          <w:szCs w:val="24"/>
        </w:rPr>
        <w:lastRenderedPageBreak/>
        <w:t>Form 10</w:t>
      </w:r>
    </w:p>
    <w:p w14:paraId="70D7FF5C" w14:textId="77777777" w:rsidR="00535C39" w:rsidRPr="00E77561" w:rsidRDefault="00535C39" w:rsidP="00084E66">
      <w:pPr>
        <w:widowControl w:val="0"/>
        <w:autoSpaceDE w:val="0"/>
        <w:autoSpaceDN w:val="0"/>
        <w:adjustRightInd w:val="0"/>
        <w:spacing w:after="0" w:line="227" w:lineRule="exact"/>
        <w:rPr>
          <w:rFonts w:ascii="Times New Roman" w:hAnsi="Times New Roman" w:cs="Times New Roman"/>
          <w:sz w:val="24"/>
          <w:szCs w:val="24"/>
        </w:rPr>
      </w:pPr>
    </w:p>
    <w:p w14:paraId="296C5BD8" w14:textId="77777777" w:rsidR="00535C39" w:rsidRPr="00E77561" w:rsidRDefault="00535C39" w:rsidP="00084E66">
      <w:pPr>
        <w:widowControl w:val="0"/>
        <w:autoSpaceDE w:val="0"/>
        <w:autoSpaceDN w:val="0"/>
        <w:adjustRightInd w:val="0"/>
        <w:spacing w:after="0" w:line="240" w:lineRule="auto"/>
        <w:ind w:left="4440"/>
        <w:rPr>
          <w:rFonts w:ascii="Times New Roman" w:hAnsi="Times New Roman" w:cs="Times New Roman"/>
          <w:sz w:val="24"/>
          <w:szCs w:val="24"/>
        </w:rPr>
      </w:pPr>
      <w:r w:rsidRPr="00E77561">
        <w:rPr>
          <w:rFonts w:ascii="Times New Roman" w:hAnsi="Times New Roman" w:cs="Times New Roman"/>
          <w:b/>
          <w:bCs/>
          <w:i/>
          <w:iCs/>
          <w:sz w:val="24"/>
          <w:szCs w:val="24"/>
        </w:rPr>
        <w:t>Completion and Submission of Reports</w:t>
      </w:r>
    </w:p>
    <w:p w14:paraId="3D0C24D7" w14:textId="77777777" w:rsidR="00535C39" w:rsidRPr="00E77561" w:rsidRDefault="00535C39" w:rsidP="00084E66">
      <w:pPr>
        <w:widowControl w:val="0"/>
        <w:autoSpaceDE w:val="0"/>
        <w:autoSpaceDN w:val="0"/>
        <w:adjustRightInd w:val="0"/>
        <w:spacing w:after="0" w:line="30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740"/>
        <w:gridCol w:w="9400"/>
      </w:tblGrid>
      <w:tr w:rsidR="00535C39" w:rsidRPr="00E77561" w14:paraId="2C1D3ADF" w14:textId="77777777" w:rsidTr="00535C39">
        <w:trPr>
          <w:trHeight w:val="387"/>
        </w:trPr>
        <w:tc>
          <w:tcPr>
            <w:tcW w:w="3740" w:type="dxa"/>
            <w:tcBorders>
              <w:top w:val="single" w:sz="8" w:space="0" w:color="auto"/>
              <w:left w:val="single" w:sz="8" w:space="0" w:color="auto"/>
              <w:bottom w:val="nil"/>
              <w:right w:val="single" w:sz="8" w:space="0" w:color="auto"/>
            </w:tcBorders>
            <w:vAlign w:val="bottom"/>
            <w:hideMark/>
          </w:tcPr>
          <w:p w14:paraId="15EE2EDD" w14:textId="77777777" w:rsidR="00535C39" w:rsidRPr="00E77561" w:rsidRDefault="00535C39" w:rsidP="00084E66">
            <w:pPr>
              <w:widowControl w:val="0"/>
              <w:autoSpaceDE w:val="0"/>
              <w:autoSpaceDN w:val="0"/>
              <w:adjustRightInd w:val="0"/>
              <w:spacing w:after="0" w:line="240" w:lineRule="auto"/>
              <w:ind w:left="1500"/>
              <w:rPr>
                <w:rFonts w:ascii="Times New Roman" w:hAnsi="Times New Roman" w:cs="Times New Roman"/>
                <w:sz w:val="24"/>
                <w:szCs w:val="24"/>
              </w:rPr>
            </w:pPr>
            <w:r w:rsidRPr="00E77561">
              <w:rPr>
                <w:rFonts w:ascii="Times New Roman" w:hAnsi="Times New Roman" w:cs="Times New Roman"/>
                <w:b/>
                <w:bCs/>
                <w:sz w:val="24"/>
                <w:szCs w:val="24"/>
              </w:rPr>
              <w:t>Reports</w:t>
            </w:r>
          </w:p>
        </w:tc>
        <w:tc>
          <w:tcPr>
            <w:tcW w:w="9400" w:type="dxa"/>
            <w:tcBorders>
              <w:top w:val="single" w:sz="8" w:space="0" w:color="auto"/>
              <w:left w:val="nil"/>
              <w:bottom w:val="nil"/>
              <w:right w:val="single" w:sz="8" w:space="0" w:color="auto"/>
            </w:tcBorders>
            <w:vAlign w:val="bottom"/>
            <w:hideMark/>
          </w:tcPr>
          <w:p w14:paraId="6D889732" w14:textId="77777777" w:rsidR="00535C39" w:rsidRPr="00E77561" w:rsidRDefault="00535C39" w:rsidP="00084E66">
            <w:pPr>
              <w:widowControl w:val="0"/>
              <w:autoSpaceDE w:val="0"/>
              <w:autoSpaceDN w:val="0"/>
              <w:adjustRightInd w:val="0"/>
              <w:spacing w:after="0" w:line="240" w:lineRule="auto"/>
              <w:ind w:left="4460"/>
              <w:rPr>
                <w:rFonts w:ascii="Times New Roman" w:hAnsi="Times New Roman" w:cs="Times New Roman"/>
                <w:sz w:val="24"/>
                <w:szCs w:val="24"/>
              </w:rPr>
            </w:pPr>
            <w:r w:rsidRPr="00E77561">
              <w:rPr>
                <w:rFonts w:ascii="Times New Roman" w:hAnsi="Times New Roman" w:cs="Times New Roman"/>
                <w:b/>
                <w:bCs/>
                <w:sz w:val="24"/>
                <w:szCs w:val="24"/>
              </w:rPr>
              <w:t>Date</w:t>
            </w:r>
          </w:p>
        </w:tc>
      </w:tr>
      <w:tr w:rsidR="00535C39" w:rsidRPr="00E77561" w14:paraId="72B7E80F" w14:textId="77777777" w:rsidTr="00535C39">
        <w:trPr>
          <w:trHeight w:val="50"/>
        </w:trPr>
        <w:tc>
          <w:tcPr>
            <w:tcW w:w="3740" w:type="dxa"/>
            <w:tcBorders>
              <w:top w:val="nil"/>
              <w:left w:val="single" w:sz="8" w:space="0" w:color="auto"/>
              <w:bottom w:val="single" w:sz="8" w:space="0" w:color="auto"/>
              <w:right w:val="single" w:sz="8" w:space="0" w:color="auto"/>
            </w:tcBorders>
            <w:vAlign w:val="bottom"/>
          </w:tcPr>
          <w:p w14:paraId="78685174" w14:textId="77777777" w:rsidR="00535C39" w:rsidRPr="00E77561" w:rsidRDefault="00535C39" w:rsidP="00084E66">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single" w:sz="8" w:space="0" w:color="auto"/>
              <w:right w:val="single" w:sz="8" w:space="0" w:color="auto"/>
            </w:tcBorders>
            <w:vAlign w:val="bottom"/>
          </w:tcPr>
          <w:p w14:paraId="5509C42D" w14:textId="77777777" w:rsidR="00535C39" w:rsidRPr="00E77561" w:rsidRDefault="00535C39" w:rsidP="00084E66">
            <w:pPr>
              <w:widowControl w:val="0"/>
              <w:autoSpaceDE w:val="0"/>
              <w:autoSpaceDN w:val="0"/>
              <w:adjustRightInd w:val="0"/>
              <w:spacing w:after="0" w:line="240" w:lineRule="auto"/>
              <w:rPr>
                <w:rFonts w:ascii="Times New Roman" w:hAnsi="Times New Roman" w:cs="Times New Roman"/>
                <w:sz w:val="24"/>
                <w:szCs w:val="24"/>
              </w:rPr>
            </w:pPr>
          </w:p>
        </w:tc>
      </w:tr>
      <w:tr w:rsidR="00535C39" w:rsidRPr="00E77561" w14:paraId="01C403B6" w14:textId="77777777" w:rsidTr="00535C39">
        <w:trPr>
          <w:trHeight w:val="311"/>
        </w:trPr>
        <w:tc>
          <w:tcPr>
            <w:tcW w:w="3740" w:type="dxa"/>
            <w:tcBorders>
              <w:top w:val="nil"/>
              <w:left w:val="single" w:sz="8" w:space="0" w:color="auto"/>
              <w:bottom w:val="single" w:sz="8" w:space="0" w:color="auto"/>
              <w:right w:val="single" w:sz="8" w:space="0" w:color="auto"/>
            </w:tcBorders>
            <w:vAlign w:val="bottom"/>
          </w:tcPr>
          <w:p w14:paraId="144E6F01" w14:textId="77777777" w:rsidR="00535C39" w:rsidRPr="00E77561" w:rsidRDefault="00535C39" w:rsidP="00084E66">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single" w:sz="8" w:space="0" w:color="auto"/>
              <w:right w:val="single" w:sz="8" w:space="0" w:color="auto"/>
            </w:tcBorders>
            <w:vAlign w:val="bottom"/>
          </w:tcPr>
          <w:p w14:paraId="20052E0A" w14:textId="77777777" w:rsidR="00535C39" w:rsidRPr="00E77561" w:rsidRDefault="00535C39" w:rsidP="00084E66">
            <w:pPr>
              <w:widowControl w:val="0"/>
              <w:autoSpaceDE w:val="0"/>
              <w:autoSpaceDN w:val="0"/>
              <w:adjustRightInd w:val="0"/>
              <w:spacing w:after="0" w:line="240" w:lineRule="auto"/>
              <w:rPr>
                <w:rFonts w:ascii="Times New Roman" w:hAnsi="Times New Roman" w:cs="Times New Roman"/>
                <w:sz w:val="24"/>
                <w:szCs w:val="24"/>
              </w:rPr>
            </w:pPr>
          </w:p>
        </w:tc>
      </w:tr>
      <w:tr w:rsidR="00535C39" w:rsidRPr="00E77561" w14:paraId="7205F821" w14:textId="77777777" w:rsidTr="00535C39">
        <w:trPr>
          <w:trHeight w:val="311"/>
        </w:trPr>
        <w:tc>
          <w:tcPr>
            <w:tcW w:w="3740" w:type="dxa"/>
            <w:tcBorders>
              <w:top w:val="nil"/>
              <w:left w:val="single" w:sz="8" w:space="0" w:color="auto"/>
              <w:bottom w:val="single" w:sz="8" w:space="0" w:color="auto"/>
              <w:right w:val="single" w:sz="8" w:space="0" w:color="auto"/>
            </w:tcBorders>
            <w:vAlign w:val="bottom"/>
          </w:tcPr>
          <w:p w14:paraId="57CF1AEF" w14:textId="77777777" w:rsidR="00535C39" w:rsidRPr="00E77561" w:rsidRDefault="00535C39" w:rsidP="00084E66">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single" w:sz="8" w:space="0" w:color="auto"/>
              <w:right w:val="single" w:sz="8" w:space="0" w:color="auto"/>
            </w:tcBorders>
            <w:vAlign w:val="bottom"/>
          </w:tcPr>
          <w:p w14:paraId="3F49170C" w14:textId="77777777" w:rsidR="00535C39" w:rsidRPr="00E77561" w:rsidRDefault="00535C39" w:rsidP="00084E66">
            <w:pPr>
              <w:widowControl w:val="0"/>
              <w:autoSpaceDE w:val="0"/>
              <w:autoSpaceDN w:val="0"/>
              <w:adjustRightInd w:val="0"/>
              <w:spacing w:after="0" w:line="240" w:lineRule="auto"/>
              <w:rPr>
                <w:rFonts w:ascii="Times New Roman" w:hAnsi="Times New Roman" w:cs="Times New Roman"/>
                <w:sz w:val="24"/>
                <w:szCs w:val="24"/>
              </w:rPr>
            </w:pPr>
          </w:p>
        </w:tc>
      </w:tr>
      <w:tr w:rsidR="00535C39" w:rsidRPr="00E77561" w14:paraId="133510EF" w14:textId="77777777" w:rsidTr="00535C39">
        <w:trPr>
          <w:trHeight w:val="306"/>
        </w:trPr>
        <w:tc>
          <w:tcPr>
            <w:tcW w:w="3740" w:type="dxa"/>
            <w:tcBorders>
              <w:top w:val="nil"/>
              <w:left w:val="single" w:sz="8" w:space="0" w:color="auto"/>
              <w:bottom w:val="single" w:sz="8" w:space="0" w:color="auto"/>
              <w:right w:val="single" w:sz="8" w:space="0" w:color="auto"/>
            </w:tcBorders>
            <w:vAlign w:val="bottom"/>
          </w:tcPr>
          <w:p w14:paraId="6A0D02D8" w14:textId="77777777" w:rsidR="00535C39" w:rsidRPr="00E77561" w:rsidRDefault="00535C39" w:rsidP="00084E66">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single" w:sz="8" w:space="0" w:color="auto"/>
              <w:right w:val="single" w:sz="8" w:space="0" w:color="auto"/>
            </w:tcBorders>
            <w:vAlign w:val="bottom"/>
          </w:tcPr>
          <w:p w14:paraId="1033183A" w14:textId="77777777" w:rsidR="00535C39" w:rsidRPr="00E77561" w:rsidRDefault="00535C39" w:rsidP="00084E66">
            <w:pPr>
              <w:widowControl w:val="0"/>
              <w:autoSpaceDE w:val="0"/>
              <w:autoSpaceDN w:val="0"/>
              <w:adjustRightInd w:val="0"/>
              <w:spacing w:after="0" w:line="240" w:lineRule="auto"/>
              <w:rPr>
                <w:rFonts w:ascii="Times New Roman" w:hAnsi="Times New Roman" w:cs="Times New Roman"/>
                <w:sz w:val="24"/>
                <w:szCs w:val="24"/>
              </w:rPr>
            </w:pPr>
          </w:p>
        </w:tc>
      </w:tr>
      <w:tr w:rsidR="00535C39" w:rsidRPr="00E77561" w14:paraId="4CB39B0E" w14:textId="77777777" w:rsidTr="00535C39">
        <w:trPr>
          <w:trHeight w:val="306"/>
        </w:trPr>
        <w:tc>
          <w:tcPr>
            <w:tcW w:w="3740" w:type="dxa"/>
            <w:tcBorders>
              <w:top w:val="nil"/>
              <w:left w:val="single" w:sz="8" w:space="0" w:color="auto"/>
              <w:bottom w:val="single" w:sz="8" w:space="0" w:color="auto"/>
              <w:right w:val="single" w:sz="8" w:space="0" w:color="auto"/>
            </w:tcBorders>
            <w:vAlign w:val="bottom"/>
          </w:tcPr>
          <w:p w14:paraId="75D76C93" w14:textId="77777777" w:rsidR="00535C39" w:rsidRPr="00E77561" w:rsidRDefault="00535C39" w:rsidP="00084E66">
            <w:pPr>
              <w:widowControl w:val="0"/>
              <w:autoSpaceDE w:val="0"/>
              <w:autoSpaceDN w:val="0"/>
              <w:adjustRightInd w:val="0"/>
              <w:spacing w:after="0" w:line="240" w:lineRule="auto"/>
              <w:rPr>
                <w:rFonts w:ascii="Times New Roman" w:hAnsi="Times New Roman" w:cs="Times New Roman"/>
                <w:sz w:val="24"/>
                <w:szCs w:val="24"/>
              </w:rPr>
            </w:pPr>
          </w:p>
        </w:tc>
        <w:tc>
          <w:tcPr>
            <w:tcW w:w="9400" w:type="dxa"/>
            <w:tcBorders>
              <w:top w:val="nil"/>
              <w:left w:val="nil"/>
              <w:bottom w:val="single" w:sz="8" w:space="0" w:color="auto"/>
              <w:right w:val="single" w:sz="8" w:space="0" w:color="auto"/>
            </w:tcBorders>
            <w:vAlign w:val="bottom"/>
          </w:tcPr>
          <w:p w14:paraId="646D35BE" w14:textId="77777777" w:rsidR="00535C39" w:rsidRPr="00E77561" w:rsidRDefault="00535C39" w:rsidP="00084E66">
            <w:pPr>
              <w:widowControl w:val="0"/>
              <w:autoSpaceDE w:val="0"/>
              <w:autoSpaceDN w:val="0"/>
              <w:adjustRightInd w:val="0"/>
              <w:spacing w:after="0" w:line="240" w:lineRule="auto"/>
              <w:rPr>
                <w:rFonts w:ascii="Times New Roman" w:hAnsi="Times New Roman" w:cs="Times New Roman"/>
                <w:sz w:val="24"/>
                <w:szCs w:val="24"/>
              </w:rPr>
            </w:pPr>
          </w:p>
        </w:tc>
      </w:tr>
    </w:tbl>
    <w:p w14:paraId="0369156D" w14:textId="77777777" w:rsidR="00F560CA" w:rsidRPr="00E77561" w:rsidRDefault="00F560CA" w:rsidP="00084E66">
      <w:pPr>
        <w:spacing w:after="0"/>
        <w:rPr>
          <w:rFonts w:ascii="Times New Roman" w:hAnsi="Times New Roman" w:cs="Times New Roman"/>
          <w:sz w:val="24"/>
          <w:szCs w:val="24"/>
        </w:rPr>
      </w:pPr>
    </w:p>
    <w:p w14:paraId="7167BA2E" w14:textId="77777777" w:rsidR="00F560CA" w:rsidRPr="00E77561" w:rsidRDefault="00F560CA" w:rsidP="00084E66">
      <w:pPr>
        <w:spacing w:after="0"/>
        <w:rPr>
          <w:rFonts w:ascii="Times New Roman" w:hAnsi="Times New Roman" w:cs="Times New Roman"/>
          <w:sz w:val="24"/>
          <w:szCs w:val="24"/>
        </w:rPr>
      </w:pPr>
    </w:p>
    <w:p w14:paraId="335E70C5" w14:textId="77777777" w:rsidR="00F560CA" w:rsidRPr="00E77561" w:rsidRDefault="00F560CA" w:rsidP="00084E66">
      <w:pPr>
        <w:spacing w:after="0"/>
        <w:rPr>
          <w:rFonts w:ascii="Times New Roman" w:hAnsi="Times New Roman" w:cs="Times New Roman"/>
          <w:sz w:val="24"/>
          <w:szCs w:val="24"/>
        </w:rPr>
      </w:pPr>
    </w:p>
    <w:p w14:paraId="49190B5C" w14:textId="77777777" w:rsidR="00F560CA" w:rsidRPr="00E77561" w:rsidRDefault="00F560CA" w:rsidP="00084E66">
      <w:pPr>
        <w:spacing w:after="0"/>
        <w:rPr>
          <w:rFonts w:ascii="Times New Roman" w:hAnsi="Times New Roman" w:cs="Times New Roman"/>
          <w:sz w:val="24"/>
          <w:szCs w:val="24"/>
        </w:rPr>
      </w:pPr>
    </w:p>
    <w:p w14:paraId="60D5A16F" w14:textId="77777777" w:rsidR="00F560CA" w:rsidRPr="00E77561" w:rsidRDefault="00F560CA" w:rsidP="00084E66">
      <w:pPr>
        <w:spacing w:after="0"/>
        <w:rPr>
          <w:rFonts w:ascii="Times New Roman" w:hAnsi="Times New Roman" w:cs="Times New Roman"/>
          <w:sz w:val="24"/>
          <w:szCs w:val="24"/>
        </w:rPr>
      </w:pPr>
    </w:p>
    <w:p w14:paraId="7E9F176E" w14:textId="77777777" w:rsidR="00F560CA" w:rsidRPr="00E77561" w:rsidRDefault="00F560CA" w:rsidP="00084E66">
      <w:pPr>
        <w:spacing w:after="0"/>
        <w:rPr>
          <w:rFonts w:ascii="Times New Roman" w:hAnsi="Times New Roman" w:cs="Times New Roman"/>
          <w:sz w:val="24"/>
          <w:szCs w:val="24"/>
        </w:rPr>
      </w:pPr>
    </w:p>
    <w:p w14:paraId="3852DDAF" w14:textId="77777777" w:rsidR="00F560CA" w:rsidRPr="00E77561" w:rsidRDefault="00F560CA" w:rsidP="00084E66">
      <w:pPr>
        <w:spacing w:after="0"/>
        <w:rPr>
          <w:rFonts w:ascii="Times New Roman" w:hAnsi="Times New Roman" w:cs="Times New Roman"/>
          <w:sz w:val="24"/>
          <w:szCs w:val="24"/>
        </w:rPr>
      </w:pPr>
    </w:p>
    <w:p w14:paraId="5E0F4CD4" w14:textId="77777777" w:rsidR="00F560CA" w:rsidRPr="00E77561" w:rsidRDefault="00F560CA" w:rsidP="00084E66">
      <w:pPr>
        <w:spacing w:after="0"/>
        <w:rPr>
          <w:rFonts w:ascii="Times New Roman" w:hAnsi="Times New Roman" w:cs="Times New Roman"/>
          <w:sz w:val="24"/>
          <w:szCs w:val="24"/>
        </w:rPr>
      </w:pPr>
    </w:p>
    <w:p w14:paraId="0C033B15" w14:textId="77777777" w:rsidR="00F560CA" w:rsidRPr="00E77561" w:rsidRDefault="00F560CA" w:rsidP="00084E66">
      <w:pPr>
        <w:spacing w:after="0"/>
        <w:rPr>
          <w:rFonts w:ascii="Times New Roman" w:hAnsi="Times New Roman" w:cs="Times New Roman"/>
          <w:sz w:val="24"/>
          <w:szCs w:val="24"/>
        </w:rPr>
      </w:pPr>
    </w:p>
    <w:p w14:paraId="72FE54D7" w14:textId="77777777" w:rsidR="00F560CA" w:rsidRPr="00E77561" w:rsidRDefault="00F560CA" w:rsidP="00084E66">
      <w:pPr>
        <w:spacing w:after="0"/>
        <w:rPr>
          <w:rFonts w:ascii="Times New Roman" w:hAnsi="Times New Roman" w:cs="Times New Roman"/>
          <w:sz w:val="24"/>
          <w:szCs w:val="24"/>
        </w:rPr>
      </w:pPr>
    </w:p>
    <w:p w14:paraId="2209AF7F" w14:textId="77777777" w:rsidR="00F560CA" w:rsidRPr="00E77561" w:rsidRDefault="00F560CA" w:rsidP="00084E66">
      <w:pPr>
        <w:spacing w:after="0"/>
        <w:rPr>
          <w:rFonts w:ascii="Times New Roman" w:hAnsi="Times New Roman" w:cs="Times New Roman"/>
          <w:sz w:val="24"/>
          <w:szCs w:val="24"/>
        </w:rPr>
      </w:pPr>
    </w:p>
    <w:p w14:paraId="689E6A7C" w14:textId="77777777" w:rsidR="00F560CA" w:rsidRPr="00E77561" w:rsidRDefault="00F560CA" w:rsidP="00084E66">
      <w:pPr>
        <w:spacing w:after="0"/>
        <w:rPr>
          <w:rFonts w:ascii="Times New Roman" w:hAnsi="Times New Roman" w:cs="Times New Roman"/>
          <w:sz w:val="24"/>
          <w:szCs w:val="24"/>
        </w:rPr>
      </w:pPr>
    </w:p>
    <w:p w14:paraId="2067FE9A" w14:textId="77777777" w:rsidR="00F560CA" w:rsidRPr="00E77561" w:rsidRDefault="00F560CA" w:rsidP="00084E66">
      <w:pPr>
        <w:spacing w:after="0"/>
        <w:rPr>
          <w:rFonts w:ascii="Times New Roman" w:hAnsi="Times New Roman" w:cs="Times New Roman"/>
          <w:sz w:val="24"/>
          <w:szCs w:val="24"/>
        </w:rPr>
      </w:pPr>
    </w:p>
    <w:p w14:paraId="1DDEB48D" w14:textId="77777777" w:rsidR="00535C39" w:rsidRPr="00E77561" w:rsidRDefault="00535C39" w:rsidP="00084E66">
      <w:pPr>
        <w:spacing w:after="0"/>
        <w:rPr>
          <w:rFonts w:ascii="Times New Roman" w:hAnsi="Times New Roman" w:cs="Times New Roman"/>
          <w:sz w:val="24"/>
          <w:szCs w:val="24"/>
        </w:rPr>
        <w:sectPr w:rsidR="00535C39" w:rsidRPr="00E77561" w:rsidSect="0059761E">
          <w:pgSz w:w="15840" w:h="12240" w:orient="landscape"/>
          <w:pgMar w:top="1350" w:right="1440" w:bottom="1440" w:left="1440" w:header="720" w:footer="720" w:gutter="0"/>
          <w:cols w:space="720"/>
          <w:docGrid w:linePitch="360"/>
        </w:sectPr>
      </w:pPr>
    </w:p>
    <w:p w14:paraId="65AE98C2" w14:textId="77777777" w:rsidR="00535C39" w:rsidRPr="00E77561" w:rsidRDefault="00535C39" w:rsidP="00084E66">
      <w:pPr>
        <w:widowControl w:val="0"/>
        <w:autoSpaceDE w:val="0"/>
        <w:autoSpaceDN w:val="0"/>
        <w:adjustRightInd w:val="0"/>
        <w:spacing w:after="0" w:line="237" w:lineRule="auto"/>
        <w:ind w:left="4400"/>
        <w:jc w:val="right"/>
        <w:rPr>
          <w:rFonts w:ascii="Times New Roman" w:hAnsi="Times New Roman" w:cs="Times New Roman"/>
          <w:sz w:val="24"/>
          <w:szCs w:val="24"/>
        </w:rPr>
      </w:pPr>
      <w:r w:rsidRPr="00E77561">
        <w:rPr>
          <w:rFonts w:ascii="Times New Roman" w:hAnsi="Times New Roman" w:cs="Times New Roman"/>
          <w:b/>
          <w:bCs/>
          <w:sz w:val="24"/>
          <w:szCs w:val="24"/>
        </w:rPr>
        <w:lastRenderedPageBreak/>
        <w:t>Form-11</w:t>
      </w:r>
    </w:p>
    <w:p w14:paraId="76274881" w14:textId="085014E5" w:rsidR="00535C39" w:rsidRPr="00E77561" w:rsidRDefault="00535C39" w:rsidP="00084E66">
      <w:pPr>
        <w:widowControl w:val="0"/>
        <w:autoSpaceDE w:val="0"/>
        <w:autoSpaceDN w:val="0"/>
        <w:adjustRightInd w:val="0"/>
        <w:spacing w:after="0" w:line="237" w:lineRule="auto"/>
        <w:jc w:val="center"/>
        <w:rPr>
          <w:rFonts w:ascii="Times New Roman" w:hAnsi="Times New Roman" w:cs="Times New Roman"/>
          <w:sz w:val="24"/>
          <w:szCs w:val="24"/>
        </w:rPr>
      </w:pPr>
      <w:r w:rsidRPr="00E77561">
        <w:rPr>
          <w:rFonts w:ascii="Times New Roman" w:hAnsi="Times New Roman" w:cs="Times New Roman"/>
          <w:b/>
          <w:bCs/>
          <w:sz w:val="24"/>
          <w:szCs w:val="24"/>
        </w:rPr>
        <w:t>Power of Attorney</w:t>
      </w:r>
    </w:p>
    <w:p w14:paraId="5C156AA2" w14:textId="77777777" w:rsidR="00535C39" w:rsidRPr="00E77561" w:rsidRDefault="00535C39" w:rsidP="00084E66">
      <w:pPr>
        <w:widowControl w:val="0"/>
        <w:autoSpaceDE w:val="0"/>
        <w:autoSpaceDN w:val="0"/>
        <w:adjustRightInd w:val="0"/>
        <w:spacing w:after="0" w:line="298" w:lineRule="exact"/>
        <w:jc w:val="both"/>
        <w:rPr>
          <w:rFonts w:ascii="Times New Roman" w:hAnsi="Times New Roman" w:cs="Times New Roman"/>
          <w:sz w:val="24"/>
          <w:szCs w:val="24"/>
        </w:rPr>
      </w:pPr>
    </w:p>
    <w:p w14:paraId="3CA8A6BD" w14:textId="77777777" w:rsidR="00535C39" w:rsidRPr="00E77561" w:rsidRDefault="00535C39" w:rsidP="00084E66">
      <w:pPr>
        <w:widowControl w:val="0"/>
        <w:autoSpaceDE w:val="0"/>
        <w:autoSpaceDN w:val="0"/>
        <w:adjustRightInd w:val="0"/>
        <w:spacing w:after="0" w:line="360" w:lineRule="auto"/>
        <w:jc w:val="both"/>
        <w:rPr>
          <w:rFonts w:ascii="Times New Roman" w:hAnsi="Times New Roman" w:cs="Times New Roman"/>
          <w:sz w:val="24"/>
          <w:szCs w:val="24"/>
        </w:rPr>
      </w:pPr>
      <w:r w:rsidRPr="00E77561">
        <w:rPr>
          <w:rFonts w:ascii="Times New Roman" w:hAnsi="Times New Roman" w:cs="Times New Roman"/>
          <w:sz w:val="24"/>
          <w:szCs w:val="24"/>
        </w:rPr>
        <w:t>[</w:t>
      </w:r>
      <w:r w:rsidRPr="00E77561">
        <w:rPr>
          <w:rFonts w:ascii="Times New Roman" w:hAnsi="Times New Roman" w:cs="Times New Roman"/>
          <w:sz w:val="24"/>
          <w:szCs w:val="24"/>
          <w:u w:val="single"/>
        </w:rPr>
        <w:t>IMPORTANT NOTICE:</w:t>
      </w:r>
      <w:r w:rsidRPr="00E77561">
        <w:rPr>
          <w:rFonts w:ascii="Times New Roman" w:hAnsi="Times New Roman" w:cs="Times New Roman"/>
          <w:sz w:val="24"/>
          <w:szCs w:val="24"/>
        </w:rPr>
        <w:t xml:space="preserve"> Power of Attorney to be printed on stamp paper signed and notarized.  In the case of a Pakistani Attorney, a copy of his national identity card (“NIC”) should be attached with the Power of Attorney. In the case of a non-Pakistani Attorney, a copy of his passport should be attached</w:t>
      </w:r>
      <w:r w:rsidRPr="00E77561">
        <w:rPr>
          <w:rFonts w:ascii="Times New Roman" w:hAnsi="Times New Roman" w:cs="Times New Roman"/>
          <w:b/>
          <w:bCs/>
          <w:sz w:val="24"/>
          <w:szCs w:val="24"/>
        </w:rPr>
        <w:t>.</w:t>
      </w:r>
      <w:r w:rsidRPr="00E77561">
        <w:rPr>
          <w:rFonts w:ascii="Times New Roman" w:hAnsi="Times New Roman" w:cs="Times New Roman"/>
          <w:sz w:val="24"/>
          <w:szCs w:val="24"/>
        </w:rPr>
        <w:t xml:space="preserve"> ]</w:t>
      </w:r>
    </w:p>
    <w:p w14:paraId="782B863C" w14:textId="77777777" w:rsidR="00737340" w:rsidRDefault="00737340" w:rsidP="00737340">
      <w:pPr>
        <w:widowControl w:val="0"/>
        <w:autoSpaceDE w:val="0"/>
        <w:autoSpaceDN w:val="0"/>
        <w:adjustRightInd w:val="0"/>
        <w:spacing w:after="0" w:line="240" w:lineRule="auto"/>
        <w:jc w:val="both"/>
        <w:rPr>
          <w:rFonts w:ascii="Times New Roman" w:hAnsi="Times New Roman" w:cs="Times New Roman"/>
          <w:b/>
          <w:bCs/>
          <w:sz w:val="24"/>
          <w:szCs w:val="24"/>
        </w:rPr>
      </w:pPr>
    </w:p>
    <w:p w14:paraId="10424CF2" w14:textId="77777777" w:rsidR="00535C39" w:rsidRPr="00E77561" w:rsidRDefault="00535C39" w:rsidP="00084E66">
      <w:pPr>
        <w:widowControl w:val="0"/>
        <w:autoSpaceDE w:val="0"/>
        <w:autoSpaceDN w:val="0"/>
        <w:adjustRightInd w:val="0"/>
        <w:spacing w:after="0" w:line="360" w:lineRule="auto"/>
        <w:jc w:val="both"/>
        <w:rPr>
          <w:rFonts w:ascii="Times New Roman" w:hAnsi="Times New Roman" w:cs="Times New Roman"/>
          <w:sz w:val="24"/>
          <w:szCs w:val="24"/>
        </w:rPr>
      </w:pPr>
      <w:r w:rsidRPr="00E77561">
        <w:rPr>
          <w:rFonts w:ascii="Times New Roman" w:hAnsi="Times New Roman" w:cs="Times New Roman"/>
          <w:b/>
          <w:bCs/>
          <w:sz w:val="24"/>
          <w:szCs w:val="24"/>
        </w:rPr>
        <w:t>Instructions for Consulting Firm</w:t>
      </w:r>
    </w:p>
    <w:p w14:paraId="5A8E9C01" w14:textId="77777777" w:rsidR="00535C39" w:rsidRPr="00E77561" w:rsidRDefault="00535C39" w:rsidP="00084E6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E77561">
        <w:rPr>
          <w:rFonts w:ascii="Times New Roman" w:hAnsi="Times New Roman" w:cs="Times New Roman"/>
          <w:sz w:val="24"/>
          <w:szCs w:val="24"/>
        </w:rPr>
        <w:t>If the Consulting Firms are a Consortium each firm of the Consortium (other than the Lead firm) shall furnish a Power of Attorney authorizing the Lead firm and on their behalf.</w:t>
      </w:r>
    </w:p>
    <w:p w14:paraId="2C03C621" w14:textId="77777777" w:rsidR="00535C39" w:rsidRPr="00E77561" w:rsidRDefault="00535C39" w:rsidP="00737340">
      <w:pPr>
        <w:widowControl w:val="0"/>
        <w:autoSpaceDE w:val="0"/>
        <w:autoSpaceDN w:val="0"/>
        <w:adjustRightInd w:val="0"/>
        <w:spacing w:after="0" w:line="240" w:lineRule="auto"/>
        <w:jc w:val="both"/>
        <w:rPr>
          <w:rFonts w:ascii="Times New Roman" w:hAnsi="Times New Roman" w:cs="Times New Roman"/>
          <w:sz w:val="24"/>
          <w:szCs w:val="24"/>
        </w:rPr>
      </w:pPr>
    </w:p>
    <w:p w14:paraId="27D4ABD1" w14:textId="4D7A882C" w:rsidR="00535C39" w:rsidRPr="00E77561" w:rsidRDefault="00535C39" w:rsidP="00084E66">
      <w:pPr>
        <w:widowControl w:val="0"/>
        <w:autoSpaceDE w:val="0"/>
        <w:autoSpaceDN w:val="0"/>
        <w:adjustRightInd w:val="0"/>
        <w:spacing w:after="0" w:line="360" w:lineRule="auto"/>
        <w:ind w:right="90"/>
        <w:jc w:val="both"/>
        <w:rPr>
          <w:rFonts w:ascii="Times New Roman" w:hAnsi="Times New Roman" w:cs="Times New Roman"/>
          <w:sz w:val="24"/>
          <w:szCs w:val="24"/>
        </w:rPr>
      </w:pPr>
      <w:r w:rsidRPr="00E77561">
        <w:rPr>
          <w:rFonts w:ascii="Times New Roman" w:hAnsi="Times New Roman" w:cs="Times New Roman"/>
          <w:b/>
          <w:bCs/>
          <w:sz w:val="24"/>
          <w:szCs w:val="24"/>
        </w:rPr>
        <w:t xml:space="preserve">KNOW BY ALL MEAN THAT </w:t>
      </w:r>
      <w:r w:rsidR="0003590C" w:rsidRPr="00E77561">
        <w:rPr>
          <w:rFonts w:ascii="Times New Roman" w:hAnsi="Times New Roman" w:cs="Times New Roman"/>
          <w:sz w:val="24"/>
          <w:szCs w:val="24"/>
        </w:rPr>
        <w:t>by this Power of Attorney</w:t>
      </w:r>
      <w:r w:rsidRPr="00E77561">
        <w:rPr>
          <w:rFonts w:ascii="Times New Roman" w:hAnsi="Times New Roman" w:cs="Times New Roman"/>
          <w:sz w:val="24"/>
          <w:szCs w:val="24"/>
        </w:rPr>
        <w:t>,__________[</w:t>
      </w:r>
      <w:r w:rsidRPr="00E77561">
        <w:rPr>
          <w:rFonts w:ascii="Times New Roman" w:hAnsi="Times New Roman" w:cs="Times New Roman"/>
          <w:i/>
          <w:iCs/>
          <w:sz w:val="24"/>
          <w:szCs w:val="24"/>
        </w:rPr>
        <w:t>Insert name of</w:t>
      </w:r>
      <w:r w:rsidRPr="00E77561">
        <w:rPr>
          <w:rFonts w:ascii="Times New Roman" w:hAnsi="Times New Roman" w:cs="Times New Roman"/>
          <w:sz w:val="24"/>
          <w:szCs w:val="24"/>
        </w:rPr>
        <w:t xml:space="preserve">  </w:t>
      </w:r>
      <w:r w:rsidRPr="00E77561">
        <w:rPr>
          <w:rFonts w:ascii="Times New Roman" w:hAnsi="Times New Roman" w:cs="Times New Roman"/>
          <w:i/>
          <w:iCs/>
          <w:sz w:val="24"/>
          <w:szCs w:val="24"/>
        </w:rPr>
        <w:t>Consortium firm</w:t>
      </w:r>
      <w:r w:rsidRPr="00E77561">
        <w:rPr>
          <w:rFonts w:ascii="Times New Roman" w:hAnsi="Times New Roman" w:cs="Times New Roman"/>
          <w:sz w:val="24"/>
          <w:szCs w:val="24"/>
        </w:rPr>
        <w:t>] having its registered office at [-------], does hereby nominate, appoint and authorize __________[the Lead Firm] having its registered Head Office at (__________)hereinafter referred to as the</w:t>
      </w:r>
    </w:p>
    <w:p w14:paraId="64C89EC5" w14:textId="77777777" w:rsidR="00535C39" w:rsidRPr="00E77561" w:rsidRDefault="00535C39" w:rsidP="00084E66">
      <w:pPr>
        <w:widowControl w:val="0"/>
        <w:autoSpaceDE w:val="0"/>
        <w:autoSpaceDN w:val="0"/>
        <w:adjustRightInd w:val="0"/>
        <w:spacing w:after="0" w:line="360" w:lineRule="auto"/>
        <w:jc w:val="both"/>
        <w:rPr>
          <w:rFonts w:ascii="Times New Roman" w:hAnsi="Times New Roman" w:cs="Times New Roman"/>
          <w:sz w:val="24"/>
          <w:szCs w:val="24"/>
        </w:rPr>
      </w:pPr>
    </w:p>
    <w:p w14:paraId="7F7FE6D2" w14:textId="1AEC5F4E" w:rsidR="00535C39" w:rsidRPr="00E77561" w:rsidRDefault="00535C39" w:rsidP="00084E66">
      <w:pPr>
        <w:widowControl w:val="0"/>
        <w:autoSpaceDE w:val="0"/>
        <w:autoSpaceDN w:val="0"/>
        <w:adjustRightInd w:val="0"/>
        <w:spacing w:after="0" w:line="360" w:lineRule="auto"/>
        <w:jc w:val="both"/>
        <w:rPr>
          <w:rFonts w:ascii="Times New Roman" w:hAnsi="Times New Roman" w:cs="Times New Roman"/>
          <w:sz w:val="24"/>
          <w:szCs w:val="24"/>
        </w:rPr>
      </w:pPr>
      <w:r w:rsidRPr="00E77561">
        <w:rPr>
          <w:rFonts w:ascii="Times New Roman" w:hAnsi="Times New Roman" w:cs="Times New Roman"/>
          <w:b/>
          <w:bCs/>
          <w:sz w:val="24"/>
          <w:szCs w:val="24"/>
        </w:rPr>
        <w:t>“Attorney”</w:t>
      </w:r>
      <w:r w:rsidRPr="00E77561">
        <w:rPr>
          <w:rFonts w:ascii="Times New Roman" w:hAnsi="Times New Roman" w:cs="Times New Roman"/>
          <w:sz w:val="24"/>
          <w:szCs w:val="24"/>
        </w:rPr>
        <w:t xml:space="preserve">, </w:t>
      </w:r>
      <w:r w:rsidR="0003590C" w:rsidRPr="00E77561">
        <w:rPr>
          <w:rFonts w:ascii="Times New Roman" w:hAnsi="Times New Roman" w:cs="Times New Roman"/>
          <w:sz w:val="24"/>
          <w:szCs w:val="24"/>
        </w:rPr>
        <w:t>to:</w:t>
      </w:r>
    </w:p>
    <w:p w14:paraId="68C6FEC6" w14:textId="77777777" w:rsidR="00535C39" w:rsidRPr="00E77561" w:rsidRDefault="00535C39" w:rsidP="00084E66">
      <w:pPr>
        <w:widowControl w:val="0"/>
        <w:autoSpaceDE w:val="0"/>
        <w:autoSpaceDN w:val="0"/>
        <w:adjustRightInd w:val="0"/>
        <w:spacing w:after="0" w:line="360" w:lineRule="auto"/>
        <w:jc w:val="both"/>
        <w:rPr>
          <w:rFonts w:ascii="Times New Roman" w:hAnsi="Times New Roman" w:cs="Times New Roman"/>
          <w:sz w:val="24"/>
          <w:szCs w:val="24"/>
        </w:rPr>
      </w:pPr>
    </w:p>
    <w:p w14:paraId="3528CEC4" w14:textId="77777777" w:rsidR="00535C39" w:rsidRPr="00E77561" w:rsidRDefault="00535C39" w:rsidP="00084E66">
      <w:pPr>
        <w:widowControl w:val="0"/>
        <w:numPr>
          <w:ilvl w:val="0"/>
          <w:numId w:val="16"/>
        </w:numPr>
        <w:tabs>
          <w:tab w:val="clear" w:pos="720"/>
          <w:tab w:val="num" w:pos="1440"/>
        </w:tabs>
        <w:overflowPunct w:val="0"/>
        <w:autoSpaceDE w:val="0"/>
        <w:autoSpaceDN w:val="0"/>
        <w:adjustRightInd w:val="0"/>
        <w:spacing w:after="0" w:line="360" w:lineRule="auto"/>
        <w:ind w:left="1440" w:hanging="446"/>
        <w:jc w:val="both"/>
        <w:rPr>
          <w:rFonts w:ascii="Times New Roman" w:hAnsi="Times New Roman" w:cs="Times New Roman"/>
          <w:sz w:val="24"/>
          <w:szCs w:val="24"/>
        </w:rPr>
      </w:pPr>
      <w:r w:rsidRPr="00E77561">
        <w:rPr>
          <w:rFonts w:ascii="Times New Roman" w:hAnsi="Times New Roman" w:cs="Times New Roman"/>
          <w:sz w:val="24"/>
          <w:szCs w:val="24"/>
        </w:rPr>
        <w:t xml:space="preserve">sign and submit to HEC , or its authorized nominee the EOI and all other documents and instruments required to submit EOI for Consultancy service for feasibility studies, Surveys &amp; Investigation  preparation of tender design, tender documents, Detail Design and construction supervision.; </w:t>
      </w:r>
    </w:p>
    <w:p w14:paraId="79911110" w14:textId="77777777" w:rsidR="00535C39" w:rsidRPr="00E77561" w:rsidRDefault="00535C39" w:rsidP="00084E66">
      <w:pPr>
        <w:widowControl w:val="0"/>
        <w:autoSpaceDE w:val="0"/>
        <w:autoSpaceDN w:val="0"/>
        <w:adjustRightInd w:val="0"/>
        <w:spacing w:after="0" w:line="360" w:lineRule="auto"/>
        <w:jc w:val="both"/>
        <w:rPr>
          <w:rFonts w:ascii="Times New Roman" w:hAnsi="Times New Roman" w:cs="Times New Roman"/>
          <w:sz w:val="24"/>
          <w:szCs w:val="24"/>
        </w:rPr>
      </w:pPr>
    </w:p>
    <w:p w14:paraId="4D48872D" w14:textId="77777777" w:rsidR="00535C39" w:rsidRPr="00E77561" w:rsidRDefault="00535C39" w:rsidP="00084E66">
      <w:pPr>
        <w:widowControl w:val="0"/>
        <w:numPr>
          <w:ilvl w:val="0"/>
          <w:numId w:val="16"/>
        </w:numPr>
        <w:tabs>
          <w:tab w:val="clear" w:pos="720"/>
          <w:tab w:val="num" w:pos="1440"/>
        </w:tabs>
        <w:overflowPunct w:val="0"/>
        <w:autoSpaceDE w:val="0"/>
        <w:autoSpaceDN w:val="0"/>
        <w:adjustRightInd w:val="0"/>
        <w:spacing w:after="0" w:line="360" w:lineRule="auto"/>
        <w:ind w:left="1440" w:hanging="489"/>
        <w:jc w:val="both"/>
        <w:rPr>
          <w:rFonts w:ascii="Times New Roman" w:hAnsi="Times New Roman" w:cs="Times New Roman"/>
          <w:sz w:val="24"/>
          <w:szCs w:val="24"/>
        </w:rPr>
      </w:pPr>
      <w:r w:rsidRPr="00E77561">
        <w:rPr>
          <w:rFonts w:ascii="Times New Roman" w:hAnsi="Times New Roman" w:cs="Times New Roman"/>
          <w:sz w:val="24"/>
          <w:szCs w:val="24"/>
        </w:rPr>
        <w:t xml:space="preserve">execute all such deeds, documents and instruments as may be considered necessary and expedient in relation to the foregoing; and </w:t>
      </w:r>
    </w:p>
    <w:p w14:paraId="7276A6A1" w14:textId="77777777" w:rsidR="00535C39" w:rsidRPr="00E77561" w:rsidRDefault="00535C39" w:rsidP="00084E66">
      <w:pPr>
        <w:widowControl w:val="0"/>
        <w:autoSpaceDE w:val="0"/>
        <w:autoSpaceDN w:val="0"/>
        <w:adjustRightInd w:val="0"/>
        <w:spacing w:after="0" w:line="360" w:lineRule="auto"/>
        <w:jc w:val="both"/>
        <w:rPr>
          <w:rFonts w:ascii="Times New Roman" w:hAnsi="Times New Roman" w:cs="Times New Roman"/>
          <w:sz w:val="24"/>
          <w:szCs w:val="24"/>
        </w:rPr>
      </w:pPr>
    </w:p>
    <w:p w14:paraId="4CE37429" w14:textId="77777777" w:rsidR="00535C39" w:rsidRPr="00E77561" w:rsidRDefault="00535C39" w:rsidP="00084E66">
      <w:pPr>
        <w:widowControl w:val="0"/>
        <w:numPr>
          <w:ilvl w:val="0"/>
          <w:numId w:val="16"/>
        </w:numPr>
        <w:tabs>
          <w:tab w:val="clear" w:pos="720"/>
          <w:tab w:val="num" w:pos="1440"/>
        </w:tabs>
        <w:overflowPunct w:val="0"/>
        <w:autoSpaceDE w:val="0"/>
        <w:autoSpaceDN w:val="0"/>
        <w:adjustRightInd w:val="0"/>
        <w:spacing w:after="0" w:line="360" w:lineRule="auto"/>
        <w:ind w:left="1440" w:hanging="530"/>
        <w:jc w:val="both"/>
        <w:rPr>
          <w:rFonts w:ascii="Times New Roman" w:hAnsi="Times New Roman" w:cs="Times New Roman"/>
          <w:sz w:val="24"/>
          <w:szCs w:val="24"/>
        </w:rPr>
      </w:pPr>
      <w:r w:rsidRPr="00E77561">
        <w:rPr>
          <w:rFonts w:ascii="Times New Roman" w:hAnsi="Times New Roman" w:cs="Times New Roman"/>
          <w:sz w:val="24"/>
          <w:szCs w:val="24"/>
        </w:rPr>
        <w:t xml:space="preserve">do and carry out all other actions as may be required by HEC in connection with the Consultancy service feasibility studies, Surveys &amp; Investigation, preparation of tender design, tender documents, detail design and construction supervision ; </w:t>
      </w:r>
    </w:p>
    <w:p w14:paraId="4CEC2488" w14:textId="77777777" w:rsidR="00535C39" w:rsidRPr="00E77561" w:rsidRDefault="00535C39" w:rsidP="00084E66">
      <w:pPr>
        <w:widowControl w:val="0"/>
        <w:autoSpaceDE w:val="0"/>
        <w:autoSpaceDN w:val="0"/>
        <w:adjustRightInd w:val="0"/>
        <w:spacing w:after="0" w:line="360" w:lineRule="auto"/>
        <w:jc w:val="both"/>
        <w:rPr>
          <w:rFonts w:ascii="Times New Roman" w:hAnsi="Times New Roman" w:cs="Times New Roman"/>
          <w:sz w:val="24"/>
          <w:szCs w:val="24"/>
        </w:rPr>
      </w:pPr>
    </w:p>
    <w:p w14:paraId="1A4254DE" w14:textId="77777777" w:rsidR="00535C39" w:rsidRPr="00E77561" w:rsidRDefault="00535C39" w:rsidP="00084E66">
      <w:pPr>
        <w:widowControl w:val="0"/>
        <w:numPr>
          <w:ilvl w:val="0"/>
          <w:numId w:val="16"/>
        </w:numPr>
        <w:tabs>
          <w:tab w:val="clear" w:pos="720"/>
          <w:tab w:val="num" w:pos="1440"/>
        </w:tabs>
        <w:overflowPunct w:val="0"/>
        <w:autoSpaceDE w:val="0"/>
        <w:autoSpaceDN w:val="0"/>
        <w:adjustRightInd w:val="0"/>
        <w:spacing w:after="0" w:line="360" w:lineRule="auto"/>
        <w:ind w:left="1440" w:hanging="561"/>
        <w:jc w:val="both"/>
        <w:rPr>
          <w:rFonts w:ascii="Times New Roman" w:hAnsi="Times New Roman" w:cs="Times New Roman"/>
          <w:b/>
          <w:bCs/>
          <w:sz w:val="24"/>
          <w:szCs w:val="24"/>
        </w:rPr>
      </w:pPr>
      <w:r w:rsidRPr="00E77561">
        <w:rPr>
          <w:rFonts w:ascii="Times New Roman" w:hAnsi="Times New Roman" w:cs="Times New Roman"/>
          <w:sz w:val="24"/>
          <w:szCs w:val="24"/>
        </w:rPr>
        <w:t>to immediately notify HEC in writing of any impending or actual revocation as well as any change in the terms of this Power of Attorney</w:t>
      </w:r>
      <w:r w:rsidRPr="00E77561">
        <w:rPr>
          <w:rFonts w:ascii="Times New Roman" w:hAnsi="Times New Roman" w:cs="Times New Roman"/>
          <w:b/>
          <w:bCs/>
          <w:sz w:val="24"/>
          <w:szCs w:val="24"/>
        </w:rPr>
        <w:t>.</w:t>
      </w:r>
      <w:r w:rsidRPr="00E77561">
        <w:rPr>
          <w:rFonts w:ascii="Times New Roman" w:hAnsi="Times New Roman" w:cs="Times New Roman"/>
          <w:sz w:val="24"/>
          <w:szCs w:val="24"/>
        </w:rPr>
        <w:t xml:space="preserve"> </w:t>
      </w:r>
    </w:p>
    <w:p w14:paraId="7DBE8BDB" w14:textId="77777777" w:rsidR="00535C39" w:rsidRPr="00E77561" w:rsidRDefault="00535C39" w:rsidP="00084E66">
      <w:pPr>
        <w:widowControl w:val="0"/>
        <w:autoSpaceDE w:val="0"/>
        <w:autoSpaceDN w:val="0"/>
        <w:adjustRightInd w:val="0"/>
        <w:spacing w:after="0" w:line="360" w:lineRule="auto"/>
        <w:jc w:val="both"/>
        <w:rPr>
          <w:rFonts w:ascii="Times New Roman" w:hAnsi="Times New Roman" w:cs="Times New Roman"/>
          <w:sz w:val="24"/>
          <w:szCs w:val="24"/>
        </w:rPr>
      </w:pPr>
    </w:p>
    <w:p w14:paraId="12084E24" w14:textId="77777777" w:rsidR="00535C39" w:rsidRPr="00E77561" w:rsidRDefault="00535C39" w:rsidP="00084E66">
      <w:pPr>
        <w:widowControl w:val="0"/>
        <w:autoSpaceDE w:val="0"/>
        <w:autoSpaceDN w:val="0"/>
        <w:adjustRightInd w:val="0"/>
        <w:spacing w:after="0" w:line="360" w:lineRule="auto"/>
        <w:jc w:val="both"/>
        <w:rPr>
          <w:rFonts w:ascii="Times New Roman" w:hAnsi="Times New Roman" w:cs="Times New Roman"/>
          <w:sz w:val="24"/>
          <w:szCs w:val="24"/>
        </w:rPr>
      </w:pPr>
    </w:p>
    <w:p w14:paraId="63AA7F09" w14:textId="77777777" w:rsidR="00535C39" w:rsidRPr="00E77561" w:rsidRDefault="00535C39" w:rsidP="00084E6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E77561">
        <w:rPr>
          <w:rFonts w:ascii="Times New Roman" w:hAnsi="Times New Roman" w:cs="Times New Roman"/>
          <w:sz w:val="24"/>
          <w:szCs w:val="24"/>
        </w:rPr>
        <w:t xml:space="preserve">_____________ </w:t>
      </w:r>
      <w:r w:rsidRPr="00E77561">
        <w:rPr>
          <w:rFonts w:ascii="Times New Roman" w:hAnsi="Times New Roman" w:cs="Times New Roman"/>
          <w:i/>
          <w:iCs/>
          <w:sz w:val="24"/>
          <w:szCs w:val="24"/>
        </w:rPr>
        <w:t>[Insert name of Consortium Firm]</w:t>
      </w:r>
      <w:r w:rsidRPr="00E77561">
        <w:rPr>
          <w:rFonts w:ascii="Times New Roman" w:hAnsi="Times New Roman" w:cs="Times New Roman"/>
          <w:sz w:val="24"/>
          <w:szCs w:val="24"/>
        </w:rPr>
        <w:t xml:space="preserve"> does hereby ratify and confirm whatever the Attorney shall do by virtue of these present.</w:t>
      </w:r>
    </w:p>
    <w:tbl>
      <w:tblPr>
        <w:tblpPr w:leftFromText="180" w:rightFromText="180" w:vertAnchor="text" w:horzAnchor="margin" w:tblpXSpec="center" w:tblpY="776"/>
        <w:tblOverlap w:val="never"/>
        <w:tblW w:w="0" w:type="auto"/>
        <w:tblLayout w:type="fixed"/>
        <w:tblCellMar>
          <w:left w:w="0" w:type="dxa"/>
          <w:right w:w="0" w:type="dxa"/>
        </w:tblCellMar>
        <w:tblLook w:val="04A0" w:firstRow="1" w:lastRow="0" w:firstColumn="1" w:lastColumn="0" w:noHBand="0" w:noVBand="1"/>
      </w:tblPr>
      <w:tblGrid>
        <w:gridCol w:w="213"/>
        <w:gridCol w:w="2681"/>
        <w:gridCol w:w="6351"/>
      </w:tblGrid>
      <w:tr w:rsidR="00535C39" w:rsidRPr="00E77561" w14:paraId="5C5AB6D6" w14:textId="77777777" w:rsidTr="00535C39">
        <w:trPr>
          <w:trHeight w:val="241"/>
        </w:trPr>
        <w:tc>
          <w:tcPr>
            <w:tcW w:w="2894" w:type="dxa"/>
            <w:gridSpan w:val="2"/>
            <w:vAlign w:val="bottom"/>
            <w:hideMark/>
          </w:tcPr>
          <w:p w14:paraId="7D153130" w14:textId="77777777" w:rsidR="00535C39" w:rsidRPr="00E77561" w:rsidRDefault="00535C39" w:rsidP="00084E66">
            <w:pPr>
              <w:widowControl w:val="0"/>
              <w:autoSpaceDE w:val="0"/>
              <w:autoSpaceDN w:val="0"/>
              <w:adjustRightInd w:val="0"/>
              <w:spacing w:after="0" w:line="240" w:lineRule="auto"/>
              <w:jc w:val="both"/>
              <w:rPr>
                <w:rFonts w:ascii="Times New Roman" w:hAnsi="Times New Roman" w:cs="Times New Roman"/>
                <w:sz w:val="24"/>
                <w:szCs w:val="24"/>
              </w:rPr>
            </w:pPr>
            <w:r w:rsidRPr="00E77561">
              <w:rPr>
                <w:rFonts w:ascii="Times New Roman" w:hAnsi="Times New Roman" w:cs="Times New Roman"/>
                <w:sz w:val="24"/>
                <w:szCs w:val="24"/>
              </w:rPr>
              <w:t>WITNESSES</w:t>
            </w:r>
            <w:r w:rsidRPr="00E77561">
              <w:rPr>
                <w:rFonts w:ascii="Times New Roman" w:hAnsi="Times New Roman" w:cs="Times New Roman"/>
                <w:b/>
                <w:bCs/>
                <w:sz w:val="24"/>
                <w:szCs w:val="24"/>
              </w:rPr>
              <w:t>:</w:t>
            </w:r>
          </w:p>
        </w:tc>
        <w:tc>
          <w:tcPr>
            <w:tcW w:w="6351" w:type="dxa"/>
            <w:vAlign w:val="bottom"/>
            <w:hideMark/>
          </w:tcPr>
          <w:p w14:paraId="310D0A8E" w14:textId="77777777" w:rsidR="00535C39" w:rsidRPr="00E77561" w:rsidRDefault="00535C39" w:rsidP="00084E66">
            <w:pPr>
              <w:widowControl w:val="0"/>
              <w:autoSpaceDE w:val="0"/>
              <w:autoSpaceDN w:val="0"/>
              <w:adjustRightInd w:val="0"/>
              <w:spacing w:after="0" w:line="240" w:lineRule="auto"/>
              <w:ind w:left="2160"/>
              <w:jc w:val="both"/>
              <w:rPr>
                <w:rFonts w:ascii="Times New Roman" w:hAnsi="Times New Roman" w:cs="Times New Roman"/>
                <w:sz w:val="24"/>
                <w:szCs w:val="24"/>
              </w:rPr>
            </w:pPr>
            <w:r w:rsidRPr="00E77561">
              <w:rPr>
                <w:rFonts w:ascii="Times New Roman" w:hAnsi="Times New Roman" w:cs="Times New Roman"/>
                <w:w w:val="98"/>
                <w:sz w:val="24"/>
                <w:szCs w:val="24"/>
              </w:rPr>
              <w:t>[INSERT NAME OF GRANTOR]</w:t>
            </w:r>
          </w:p>
        </w:tc>
      </w:tr>
      <w:tr w:rsidR="00535C39" w:rsidRPr="00E77561" w14:paraId="0DA15FB3" w14:textId="77777777" w:rsidTr="00535C39">
        <w:trPr>
          <w:trHeight w:val="461"/>
        </w:trPr>
        <w:tc>
          <w:tcPr>
            <w:tcW w:w="213" w:type="dxa"/>
            <w:vAlign w:val="bottom"/>
            <w:hideMark/>
          </w:tcPr>
          <w:p w14:paraId="1F251400" w14:textId="77777777" w:rsidR="00535C39" w:rsidRPr="00E77561" w:rsidRDefault="00535C39" w:rsidP="00084E66">
            <w:pPr>
              <w:widowControl w:val="0"/>
              <w:autoSpaceDE w:val="0"/>
              <w:autoSpaceDN w:val="0"/>
              <w:adjustRightInd w:val="0"/>
              <w:spacing w:after="0" w:line="251" w:lineRule="exact"/>
              <w:jc w:val="both"/>
              <w:rPr>
                <w:rFonts w:ascii="Times New Roman" w:hAnsi="Times New Roman" w:cs="Times New Roman"/>
                <w:sz w:val="24"/>
                <w:szCs w:val="24"/>
              </w:rPr>
            </w:pPr>
            <w:r w:rsidRPr="00E77561">
              <w:rPr>
                <w:rFonts w:ascii="Times New Roman" w:hAnsi="Times New Roman" w:cs="Times New Roman"/>
                <w:w w:val="92"/>
                <w:sz w:val="24"/>
                <w:szCs w:val="24"/>
              </w:rPr>
              <w:t>1.</w:t>
            </w:r>
          </w:p>
        </w:tc>
        <w:tc>
          <w:tcPr>
            <w:tcW w:w="2681" w:type="dxa"/>
            <w:vAlign w:val="bottom"/>
          </w:tcPr>
          <w:p w14:paraId="6C7CF8D2" w14:textId="44BF2060" w:rsidR="00535C39" w:rsidRPr="00E77561" w:rsidRDefault="00535C39" w:rsidP="00084E66">
            <w:pPr>
              <w:widowControl w:val="0"/>
              <w:autoSpaceDE w:val="0"/>
              <w:autoSpaceDN w:val="0"/>
              <w:adjustRightInd w:val="0"/>
              <w:spacing w:after="0" w:line="240" w:lineRule="auto"/>
              <w:jc w:val="both"/>
              <w:rPr>
                <w:rFonts w:ascii="Times New Roman" w:hAnsi="Times New Roman" w:cs="Times New Roman"/>
                <w:sz w:val="24"/>
                <w:szCs w:val="24"/>
              </w:rPr>
            </w:pPr>
            <w:r w:rsidRPr="00E77561">
              <w:rPr>
                <w:rFonts w:ascii="Times New Roman" w:hAnsi="Times New Roman" w:cs="Times New Roman"/>
                <w:sz w:val="24"/>
                <w:szCs w:val="24"/>
              </w:rPr>
              <w:t>__________________</w:t>
            </w:r>
          </w:p>
        </w:tc>
        <w:tc>
          <w:tcPr>
            <w:tcW w:w="6351" w:type="dxa"/>
            <w:vAlign w:val="bottom"/>
            <w:hideMark/>
          </w:tcPr>
          <w:p w14:paraId="116292AB" w14:textId="77777777" w:rsidR="00535C39" w:rsidRPr="00E77561" w:rsidRDefault="00535C39" w:rsidP="00084E66">
            <w:pPr>
              <w:widowControl w:val="0"/>
              <w:autoSpaceDE w:val="0"/>
              <w:autoSpaceDN w:val="0"/>
              <w:adjustRightInd w:val="0"/>
              <w:spacing w:after="0" w:line="251" w:lineRule="exact"/>
              <w:ind w:left="2160"/>
              <w:jc w:val="both"/>
              <w:rPr>
                <w:rFonts w:ascii="Times New Roman" w:hAnsi="Times New Roman" w:cs="Times New Roman"/>
                <w:sz w:val="24"/>
                <w:szCs w:val="24"/>
              </w:rPr>
            </w:pPr>
            <w:r w:rsidRPr="00E77561">
              <w:rPr>
                <w:rFonts w:ascii="Times New Roman" w:hAnsi="Times New Roman" w:cs="Times New Roman"/>
                <w:sz w:val="24"/>
                <w:szCs w:val="24"/>
              </w:rPr>
              <w:t>For:</w:t>
            </w:r>
          </w:p>
        </w:tc>
      </w:tr>
      <w:tr w:rsidR="00535C39" w:rsidRPr="00E77561" w14:paraId="3EF1ECF1" w14:textId="77777777" w:rsidTr="00535C39">
        <w:trPr>
          <w:trHeight w:val="485"/>
        </w:trPr>
        <w:tc>
          <w:tcPr>
            <w:tcW w:w="213" w:type="dxa"/>
            <w:vAlign w:val="bottom"/>
          </w:tcPr>
          <w:p w14:paraId="02E104A3" w14:textId="77777777" w:rsidR="00535C39" w:rsidRPr="00E77561" w:rsidRDefault="00535C39" w:rsidP="00084E66">
            <w:pPr>
              <w:widowControl w:val="0"/>
              <w:autoSpaceDE w:val="0"/>
              <w:autoSpaceDN w:val="0"/>
              <w:adjustRightInd w:val="0"/>
              <w:spacing w:after="0" w:line="240" w:lineRule="auto"/>
              <w:jc w:val="both"/>
              <w:rPr>
                <w:rFonts w:ascii="Times New Roman" w:hAnsi="Times New Roman" w:cs="Times New Roman"/>
                <w:sz w:val="24"/>
                <w:szCs w:val="24"/>
              </w:rPr>
            </w:pPr>
          </w:p>
        </w:tc>
        <w:tc>
          <w:tcPr>
            <w:tcW w:w="2681" w:type="dxa"/>
            <w:vAlign w:val="bottom"/>
          </w:tcPr>
          <w:p w14:paraId="0D7B93F2" w14:textId="77777777" w:rsidR="00535C39" w:rsidRPr="00E77561" w:rsidRDefault="00535C39" w:rsidP="00084E66">
            <w:pPr>
              <w:widowControl w:val="0"/>
              <w:autoSpaceDE w:val="0"/>
              <w:autoSpaceDN w:val="0"/>
              <w:adjustRightInd w:val="0"/>
              <w:spacing w:after="0" w:line="240" w:lineRule="auto"/>
              <w:jc w:val="both"/>
              <w:rPr>
                <w:rFonts w:ascii="Times New Roman" w:hAnsi="Times New Roman" w:cs="Times New Roman"/>
                <w:sz w:val="24"/>
                <w:szCs w:val="24"/>
              </w:rPr>
            </w:pPr>
          </w:p>
        </w:tc>
        <w:tc>
          <w:tcPr>
            <w:tcW w:w="6351" w:type="dxa"/>
            <w:vAlign w:val="bottom"/>
            <w:hideMark/>
          </w:tcPr>
          <w:p w14:paraId="58E75D44" w14:textId="77777777" w:rsidR="00535C39" w:rsidRPr="00E77561" w:rsidRDefault="00535C39" w:rsidP="00084E66">
            <w:pPr>
              <w:widowControl w:val="0"/>
              <w:autoSpaceDE w:val="0"/>
              <w:autoSpaceDN w:val="0"/>
              <w:adjustRightInd w:val="0"/>
              <w:spacing w:after="0" w:line="251" w:lineRule="exact"/>
              <w:ind w:left="2160"/>
              <w:jc w:val="both"/>
              <w:rPr>
                <w:rFonts w:ascii="Times New Roman" w:hAnsi="Times New Roman" w:cs="Times New Roman"/>
                <w:sz w:val="24"/>
                <w:szCs w:val="24"/>
              </w:rPr>
            </w:pPr>
            <w:r w:rsidRPr="00E77561">
              <w:rPr>
                <w:rFonts w:ascii="Times New Roman" w:hAnsi="Times New Roman" w:cs="Times New Roman"/>
                <w:sz w:val="24"/>
                <w:szCs w:val="24"/>
              </w:rPr>
              <w:t>__________________</w:t>
            </w:r>
          </w:p>
        </w:tc>
      </w:tr>
      <w:tr w:rsidR="00535C39" w:rsidRPr="00E77561" w14:paraId="3BCA2A0E" w14:textId="77777777" w:rsidTr="00535C39">
        <w:trPr>
          <w:trHeight w:val="956"/>
        </w:trPr>
        <w:tc>
          <w:tcPr>
            <w:tcW w:w="2894" w:type="dxa"/>
            <w:gridSpan w:val="2"/>
            <w:vAlign w:val="bottom"/>
            <w:hideMark/>
          </w:tcPr>
          <w:p w14:paraId="621BC153" w14:textId="77777777" w:rsidR="00535C39" w:rsidRPr="00E77561" w:rsidRDefault="00535C39" w:rsidP="00084E66">
            <w:pPr>
              <w:widowControl w:val="0"/>
              <w:autoSpaceDE w:val="0"/>
              <w:autoSpaceDN w:val="0"/>
              <w:adjustRightInd w:val="0"/>
              <w:spacing w:after="0" w:line="251" w:lineRule="exact"/>
              <w:jc w:val="both"/>
              <w:rPr>
                <w:rFonts w:ascii="Times New Roman" w:hAnsi="Times New Roman" w:cs="Times New Roman"/>
                <w:sz w:val="24"/>
                <w:szCs w:val="24"/>
              </w:rPr>
            </w:pPr>
            <w:r w:rsidRPr="00E77561">
              <w:rPr>
                <w:rFonts w:ascii="Times New Roman" w:hAnsi="Times New Roman" w:cs="Times New Roman"/>
                <w:sz w:val="24"/>
                <w:szCs w:val="24"/>
              </w:rPr>
              <w:t>2.__________________</w:t>
            </w:r>
          </w:p>
        </w:tc>
        <w:tc>
          <w:tcPr>
            <w:tcW w:w="6351" w:type="dxa"/>
            <w:vAlign w:val="bottom"/>
            <w:hideMark/>
          </w:tcPr>
          <w:p w14:paraId="5DD47CF2" w14:textId="77777777" w:rsidR="00535C39" w:rsidRPr="00E77561" w:rsidRDefault="00535C39" w:rsidP="00084E66">
            <w:pPr>
              <w:widowControl w:val="0"/>
              <w:autoSpaceDE w:val="0"/>
              <w:autoSpaceDN w:val="0"/>
              <w:adjustRightInd w:val="0"/>
              <w:spacing w:after="0" w:line="251" w:lineRule="exact"/>
              <w:ind w:left="2160"/>
              <w:jc w:val="both"/>
              <w:rPr>
                <w:rFonts w:ascii="Times New Roman" w:hAnsi="Times New Roman" w:cs="Times New Roman"/>
                <w:sz w:val="24"/>
                <w:szCs w:val="24"/>
              </w:rPr>
            </w:pPr>
            <w:r w:rsidRPr="00E77561">
              <w:rPr>
                <w:rFonts w:ascii="Times New Roman" w:hAnsi="Times New Roman" w:cs="Times New Roman"/>
                <w:sz w:val="24"/>
                <w:szCs w:val="24"/>
              </w:rPr>
              <w:t>By:</w:t>
            </w:r>
          </w:p>
        </w:tc>
      </w:tr>
      <w:tr w:rsidR="00535C39" w:rsidRPr="00E77561" w14:paraId="125069BE" w14:textId="77777777" w:rsidTr="00535C39">
        <w:trPr>
          <w:trHeight w:val="242"/>
        </w:trPr>
        <w:tc>
          <w:tcPr>
            <w:tcW w:w="213" w:type="dxa"/>
            <w:vAlign w:val="bottom"/>
          </w:tcPr>
          <w:p w14:paraId="55BC2244" w14:textId="77777777" w:rsidR="00535C39" w:rsidRPr="00E77561" w:rsidRDefault="00535C39" w:rsidP="00084E66">
            <w:pPr>
              <w:widowControl w:val="0"/>
              <w:autoSpaceDE w:val="0"/>
              <w:autoSpaceDN w:val="0"/>
              <w:adjustRightInd w:val="0"/>
              <w:spacing w:after="0" w:line="240" w:lineRule="auto"/>
              <w:jc w:val="both"/>
              <w:rPr>
                <w:rFonts w:ascii="Times New Roman" w:hAnsi="Times New Roman" w:cs="Times New Roman"/>
                <w:sz w:val="24"/>
                <w:szCs w:val="24"/>
              </w:rPr>
            </w:pPr>
          </w:p>
        </w:tc>
        <w:tc>
          <w:tcPr>
            <w:tcW w:w="2681" w:type="dxa"/>
            <w:vAlign w:val="bottom"/>
          </w:tcPr>
          <w:p w14:paraId="2D7B79F9" w14:textId="77777777" w:rsidR="00535C39" w:rsidRPr="00E77561" w:rsidRDefault="00535C39" w:rsidP="00084E66">
            <w:pPr>
              <w:widowControl w:val="0"/>
              <w:autoSpaceDE w:val="0"/>
              <w:autoSpaceDN w:val="0"/>
              <w:adjustRightInd w:val="0"/>
              <w:spacing w:after="0" w:line="240" w:lineRule="auto"/>
              <w:jc w:val="both"/>
              <w:rPr>
                <w:rFonts w:ascii="Times New Roman" w:hAnsi="Times New Roman" w:cs="Times New Roman"/>
                <w:sz w:val="24"/>
                <w:szCs w:val="24"/>
              </w:rPr>
            </w:pPr>
          </w:p>
        </w:tc>
        <w:tc>
          <w:tcPr>
            <w:tcW w:w="6351" w:type="dxa"/>
            <w:vAlign w:val="bottom"/>
            <w:hideMark/>
          </w:tcPr>
          <w:p w14:paraId="7503152E" w14:textId="77777777" w:rsidR="00535C39" w:rsidRPr="00E77561" w:rsidRDefault="00535C39" w:rsidP="00084E66">
            <w:pPr>
              <w:widowControl w:val="0"/>
              <w:autoSpaceDE w:val="0"/>
              <w:autoSpaceDN w:val="0"/>
              <w:adjustRightInd w:val="0"/>
              <w:spacing w:after="0" w:line="251" w:lineRule="exact"/>
              <w:ind w:left="2160"/>
              <w:jc w:val="both"/>
              <w:rPr>
                <w:rFonts w:ascii="Times New Roman" w:hAnsi="Times New Roman" w:cs="Times New Roman"/>
                <w:sz w:val="24"/>
                <w:szCs w:val="24"/>
              </w:rPr>
            </w:pPr>
            <w:r w:rsidRPr="00E77561">
              <w:rPr>
                <w:rFonts w:ascii="Times New Roman" w:hAnsi="Times New Roman" w:cs="Times New Roman"/>
                <w:sz w:val="24"/>
                <w:szCs w:val="24"/>
              </w:rPr>
              <w:t>Its:</w:t>
            </w:r>
          </w:p>
        </w:tc>
      </w:tr>
      <w:tr w:rsidR="00535C39" w:rsidRPr="00E77561" w14:paraId="086D46D3" w14:textId="77777777" w:rsidTr="00535C39">
        <w:trPr>
          <w:trHeight w:val="212"/>
        </w:trPr>
        <w:tc>
          <w:tcPr>
            <w:tcW w:w="2894" w:type="dxa"/>
            <w:gridSpan w:val="2"/>
            <w:vAlign w:val="bottom"/>
            <w:hideMark/>
          </w:tcPr>
          <w:p w14:paraId="31F56462" w14:textId="77777777" w:rsidR="00535C39" w:rsidRPr="00E77561" w:rsidRDefault="00535C39" w:rsidP="00084E66">
            <w:pPr>
              <w:widowControl w:val="0"/>
              <w:autoSpaceDE w:val="0"/>
              <w:autoSpaceDN w:val="0"/>
              <w:adjustRightInd w:val="0"/>
              <w:spacing w:after="0" w:line="251" w:lineRule="exact"/>
              <w:jc w:val="both"/>
              <w:rPr>
                <w:rFonts w:ascii="Times New Roman" w:hAnsi="Times New Roman" w:cs="Times New Roman"/>
                <w:sz w:val="24"/>
                <w:szCs w:val="24"/>
              </w:rPr>
            </w:pPr>
            <w:r w:rsidRPr="00E77561">
              <w:rPr>
                <w:rFonts w:ascii="Times New Roman" w:hAnsi="Times New Roman" w:cs="Times New Roman"/>
                <w:sz w:val="24"/>
                <w:szCs w:val="24"/>
              </w:rPr>
              <w:t>NOTARY PUBLIC:</w:t>
            </w:r>
          </w:p>
        </w:tc>
        <w:tc>
          <w:tcPr>
            <w:tcW w:w="6351" w:type="dxa"/>
            <w:vAlign w:val="bottom"/>
          </w:tcPr>
          <w:p w14:paraId="2E18CC95" w14:textId="77777777" w:rsidR="00535C39" w:rsidRPr="00E77561" w:rsidRDefault="00535C39" w:rsidP="00084E66">
            <w:pPr>
              <w:widowControl w:val="0"/>
              <w:autoSpaceDE w:val="0"/>
              <w:autoSpaceDN w:val="0"/>
              <w:adjustRightInd w:val="0"/>
              <w:spacing w:after="0" w:line="240" w:lineRule="auto"/>
              <w:jc w:val="both"/>
              <w:rPr>
                <w:rFonts w:ascii="Times New Roman" w:hAnsi="Times New Roman" w:cs="Times New Roman"/>
                <w:sz w:val="24"/>
                <w:szCs w:val="24"/>
              </w:rPr>
            </w:pPr>
          </w:p>
        </w:tc>
      </w:tr>
      <w:tr w:rsidR="00535C39" w:rsidRPr="00E77561" w14:paraId="6EFC44ED" w14:textId="77777777" w:rsidTr="00535C39">
        <w:trPr>
          <w:trHeight w:val="212"/>
        </w:trPr>
        <w:tc>
          <w:tcPr>
            <w:tcW w:w="2894" w:type="dxa"/>
            <w:gridSpan w:val="2"/>
            <w:vAlign w:val="bottom"/>
            <w:hideMark/>
          </w:tcPr>
          <w:p w14:paraId="6342C632" w14:textId="3B7057FB" w:rsidR="00535C39" w:rsidRPr="00E77561" w:rsidRDefault="00535C39" w:rsidP="00084E66">
            <w:pPr>
              <w:widowControl w:val="0"/>
              <w:autoSpaceDE w:val="0"/>
              <w:autoSpaceDN w:val="0"/>
              <w:adjustRightInd w:val="0"/>
              <w:spacing w:after="0" w:line="251" w:lineRule="exact"/>
              <w:jc w:val="both"/>
              <w:rPr>
                <w:rFonts w:ascii="Times New Roman" w:hAnsi="Times New Roman" w:cs="Times New Roman"/>
                <w:sz w:val="24"/>
                <w:szCs w:val="24"/>
              </w:rPr>
            </w:pPr>
            <w:r w:rsidRPr="00E77561">
              <w:rPr>
                <w:rFonts w:ascii="Times New Roman" w:hAnsi="Times New Roman" w:cs="Times New Roman"/>
                <w:sz w:val="24"/>
                <w:szCs w:val="24"/>
              </w:rPr>
              <w:t>________________________</w:t>
            </w:r>
          </w:p>
        </w:tc>
        <w:tc>
          <w:tcPr>
            <w:tcW w:w="6351" w:type="dxa"/>
            <w:vAlign w:val="bottom"/>
          </w:tcPr>
          <w:p w14:paraId="13BA5930" w14:textId="77777777" w:rsidR="00535C39" w:rsidRPr="00E77561" w:rsidRDefault="00535C39" w:rsidP="00084E66">
            <w:pPr>
              <w:widowControl w:val="0"/>
              <w:autoSpaceDE w:val="0"/>
              <w:autoSpaceDN w:val="0"/>
              <w:adjustRightInd w:val="0"/>
              <w:spacing w:after="0" w:line="240" w:lineRule="auto"/>
              <w:jc w:val="both"/>
              <w:rPr>
                <w:rFonts w:ascii="Times New Roman" w:hAnsi="Times New Roman" w:cs="Times New Roman"/>
                <w:sz w:val="24"/>
                <w:szCs w:val="24"/>
              </w:rPr>
            </w:pPr>
          </w:p>
        </w:tc>
      </w:tr>
    </w:tbl>
    <w:p w14:paraId="1ED872CF" w14:textId="77777777" w:rsidR="00535C39" w:rsidRPr="00E77561" w:rsidRDefault="00535C39" w:rsidP="00084E66">
      <w:pPr>
        <w:widowControl w:val="0"/>
        <w:autoSpaceDE w:val="0"/>
        <w:autoSpaceDN w:val="0"/>
        <w:adjustRightInd w:val="0"/>
        <w:spacing w:after="0" w:line="200" w:lineRule="exact"/>
        <w:jc w:val="both"/>
        <w:rPr>
          <w:rFonts w:ascii="Times New Roman" w:hAnsi="Times New Roman" w:cs="Times New Roman"/>
          <w:sz w:val="24"/>
          <w:szCs w:val="24"/>
        </w:rPr>
      </w:pPr>
    </w:p>
    <w:p w14:paraId="5F09F06B" w14:textId="77777777" w:rsidR="00535C39" w:rsidRPr="00E77561" w:rsidRDefault="00535C39" w:rsidP="00084E66">
      <w:pPr>
        <w:widowControl w:val="0"/>
        <w:autoSpaceDE w:val="0"/>
        <w:autoSpaceDN w:val="0"/>
        <w:adjustRightInd w:val="0"/>
        <w:spacing w:after="0" w:line="210" w:lineRule="exact"/>
        <w:rPr>
          <w:rFonts w:ascii="Times New Roman" w:hAnsi="Times New Roman" w:cs="Times New Roman"/>
          <w:sz w:val="24"/>
          <w:szCs w:val="24"/>
        </w:rPr>
      </w:pPr>
    </w:p>
    <w:p w14:paraId="1B592033" w14:textId="77777777" w:rsidR="00535C39" w:rsidRPr="00E77561" w:rsidRDefault="00535C39" w:rsidP="00084E66">
      <w:pPr>
        <w:widowControl w:val="0"/>
        <w:autoSpaceDE w:val="0"/>
        <w:autoSpaceDN w:val="0"/>
        <w:adjustRightInd w:val="0"/>
        <w:spacing w:after="0" w:line="246" w:lineRule="exact"/>
        <w:rPr>
          <w:rFonts w:ascii="Times New Roman" w:hAnsi="Times New Roman" w:cs="Times New Roman"/>
          <w:sz w:val="24"/>
          <w:szCs w:val="24"/>
        </w:rPr>
      </w:pPr>
    </w:p>
    <w:p w14:paraId="45350A83" w14:textId="77777777" w:rsidR="00535C39" w:rsidRPr="00E77561" w:rsidRDefault="00535C39" w:rsidP="00084E66">
      <w:pPr>
        <w:widowControl w:val="0"/>
        <w:autoSpaceDE w:val="0"/>
        <w:autoSpaceDN w:val="0"/>
        <w:adjustRightInd w:val="0"/>
        <w:spacing w:after="0" w:line="246" w:lineRule="exact"/>
        <w:rPr>
          <w:rFonts w:ascii="Times New Roman" w:hAnsi="Times New Roman" w:cs="Times New Roman"/>
          <w:sz w:val="24"/>
          <w:szCs w:val="24"/>
        </w:rPr>
      </w:pPr>
    </w:p>
    <w:p w14:paraId="1EE11018" w14:textId="77777777" w:rsidR="00535C39" w:rsidRPr="00E77561" w:rsidRDefault="00535C39" w:rsidP="00084E66">
      <w:pPr>
        <w:widowControl w:val="0"/>
        <w:autoSpaceDE w:val="0"/>
        <w:autoSpaceDN w:val="0"/>
        <w:adjustRightInd w:val="0"/>
        <w:spacing w:after="0" w:line="246" w:lineRule="exact"/>
        <w:rPr>
          <w:rFonts w:ascii="Times New Roman" w:hAnsi="Times New Roman" w:cs="Times New Roman"/>
          <w:sz w:val="24"/>
          <w:szCs w:val="24"/>
        </w:rPr>
      </w:pPr>
    </w:p>
    <w:p w14:paraId="3B332DA7" w14:textId="77777777" w:rsidR="00535C39" w:rsidRPr="00E77561" w:rsidRDefault="00535C39" w:rsidP="00084E66">
      <w:pPr>
        <w:widowControl w:val="0"/>
        <w:autoSpaceDE w:val="0"/>
        <w:autoSpaceDN w:val="0"/>
        <w:adjustRightInd w:val="0"/>
        <w:spacing w:after="0" w:line="246" w:lineRule="exact"/>
        <w:rPr>
          <w:rFonts w:ascii="Times New Roman" w:hAnsi="Times New Roman" w:cs="Times New Roman"/>
          <w:sz w:val="24"/>
          <w:szCs w:val="24"/>
        </w:rPr>
      </w:pPr>
    </w:p>
    <w:p w14:paraId="356B3DB4" w14:textId="77777777" w:rsidR="00535C39" w:rsidRPr="00E77561" w:rsidRDefault="00535C39" w:rsidP="00084E66">
      <w:pPr>
        <w:widowControl w:val="0"/>
        <w:autoSpaceDE w:val="0"/>
        <w:autoSpaceDN w:val="0"/>
        <w:adjustRightInd w:val="0"/>
        <w:spacing w:after="0" w:line="246" w:lineRule="exact"/>
        <w:rPr>
          <w:rFonts w:ascii="Times New Roman" w:hAnsi="Times New Roman" w:cs="Times New Roman"/>
          <w:sz w:val="24"/>
          <w:szCs w:val="24"/>
        </w:rPr>
      </w:pPr>
    </w:p>
    <w:p w14:paraId="6E2AFAA7" w14:textId="77777777" w:rsidR="00535C39" w:rsidRPr="00E77561" w:rsidRDefault="00535C39" w:rsidP="00084E66">
      <w:pPr>
        <w:widowControl w:val="0"/>
        <w:autoSpaceDE w:val="0"/>
        <w:autoSpaceDN w:val="0"/>
        <w:adjustRightInd w:val="0"/>
        <w:spacing w:after="0" w:line="246" w:lineRule="exact"/>
        <w:rPr>
          <w:rFonts w:ascii="Times New Roman" w:hAnsi="Times New Roman" w:cs="Times New Roman"/>
          <w:sz w:val="24"/>
          <w:szCs w:val="24"/>
        </w:rPr>
      </w:pPr>
    </w:p>
    <w:p w14:paraId="01DED7D3" w14:textId="77777777" w:rsidR="00535C39" w:rsidRPr="00E77561" w:rsidRDefault="00535C39" w:rsidP="00084E66">
      <w:pPr>
        <w:widowControl w:val="0"/>
        <w:autoSpaceDE w:val="0"/>
        <w:autoSpaceDN w:val="0"/>
        <w:adjustRightInd w:val="0"/>
        <w:spacing w:after="0" w:line="246" w:lineRule="exact"/>
        <w:rPr>
          <w:rFonts w:ascii="Times New Roman" w:hAnsi="Times New Roman" w:cs="Times New Roman"/>
          <w:sz w:val="24"/>
          <w:szCs w:val="24"/>
        </w:rPr>
      </w:pPr>
    </w:p>
    <w:p w14:paraId="5D0A7691" w14:textId="77777777" w:rsidR="00535C39" w:rsidRPr="00E77561" w:rsidRDefault="00535C39" w:rsidP="00084E66">
      <w:pPr>
        <w:spacing w:after="0"/>
        <w:rPr>
          <w:rFonts w:ascii="Times New Roman" w:hAnsi="Times New Roman" w:cs="Times New Roman"/>
          <w:sz w:val="24"/>
          <w:szCs w:val="24"/>
        </w:rPr>
      </w:pPr>
    </w:p>
    <w:p w14:paraId="28C4BF35" w14:textId="77777777" w:rsidR="00CF2556" w:rsidRPr="00E77561" w:rsidRDefault="00CF2556" w:rsidP="00084E66">
      <w:pPr>
        <w:spacing w:after="0"/>
        <w:rPr>
          <w:rFonts w:ascii="Times New Roman" w:hAnsi="Times New Roman" w:cs="Times New Roman"/>
          <w:sz w:val="24"/>
          <w:szCs w:val="24"/>
        </w:rPr>
      </w:pPr>
    </w:p>
    <w:p w14:paraId="1EE80AF5" w14:textId="77777777" w:rsidR="00CF2556" w:rsidRPr="00E77561" w:rsidRDefault="00CF2556" w:rsidP="00084E66">
      <w:pPr>
        <w:spacing w:after="0"/>
        <w:rPr>
          <w:rFonts w:ascii="Times New Roman" w:hAnsi="Times New Roman" w:cs="Times New Roman"/>
          <w:sz w:val="24"/>
          <w:szCs w:val="24"/>
        </w:rPr>
      </w:pPr>
    </w:p>
    <w:p w14:paraId="46F9088C" w14:textId="77777777" w:rsidR="00CF2556" w:rsidRPr="00E77561" w:rsidRDefault="00CF2556" w:rsidP="00084E66">
      <w:pPr>
        <w:spacing w:after="0"/>
        <w:rPr>
          <w:rFonts w:ascii="Times New Roman" w:hAnsi="Times New Roman" w:cs="Times New Roman"/>
          <w:sz w:val="24"/>
          <w:szCs w:val="24"/>
        </w:rPr>
      </w:pPr>
    </w:p>
    <w:p w14:paraId="5AC9B325" w14:textId="77777777" w:rsidR="00CF2556" w:rsidRDefault="00CF2556" w:rsidP="00084E66">
      <w:pPr>
        <w:spacing w:after="0"/>
        <w:rPr>
          <w:rFonts w:ascii="Times New Roman" w:hAnsi="Times New Roman" w:cs="Times New Roman"/>
          <w:sz w:val="24"/>
          <w:szCs w:val="24"/>
        </w:rPr>
      </w:pPr>
    </w:p>
    <w:p w14:paraId="73B872A2" w14:textId="77777777" w:rsidR="005D6B10" w:rsidRDefault="005D6B10" w:rsidP="00084E66">
      <w:pPr>
        <w:spacing w:after="0"/>
        <w:rPr>
          <w:rFonts w:ascii="Times New Roman" w:hAnsi="Times New Roman" w:cs="Times New Roman"/>
          <w:sz w:val="24"/>
          <w:szCs w:val="24"/>
        </w:rPr>
      </w:pPr>
    </w:p>
    <w:p w14:paraId="2B6EDC70" w14:textId="77777777" w:rsidR="005D6B10" w:rsidRPr="00E77561" w:rsidRDefault="005D6B10" w:rsidP="00084E66">
      <w:pPr>
        <w:spacing w:after="0"/>
        <w:rPr>
          <w:rFonts w:ascii="Times New Roman" w:hAnsi="Times New Roman" w:cs="Times New Roman"/>
          <w:sz w:val="24"/>
          <w:szCs w:val="24"/>
        </w:rPr>
      </w:pPr>
    </w:p>
    <w:p w14:paraId="06EA7128" w14:textId="77777777" w:rsidR="00CF2556" w:rsidRPr="00E77561" w:rsidRDefault="00CF2556" w:rsidP="00084E66">
      <w:pPr>
        <w:spacing w:after="0"/>
        <w:rPr>
          <w:rFonts w:ascii="Times New Roman" w:hAnsi="Times New Roman" w:cs="Times New Roman"/>
          <w:sz w:val="24"/>
          <w:szCs w:val="24"/>
        </w:rPr>
      </w:pPr>
    </w:p>
    <w:p w14:paraId="06A3F972" w14:textId="77777777" w:rsidR="00535C39" w:rsidRPr="00E77561" w:rsidRDefault="00535C39" w:rsidP="00084E66">
      <w:pPr>
        <w:spacing w:after="0"/>
        <w:rPr>
          <w:rFonts w:ascii="Times New Roman" w:hAnsi="Times New Roman" w:cs="Times New Roman"/>
          <w:sz w:val="24"/>
          <w:szCs w:val="24"/>
        </w:rPr>
      </w:pPr>
    </w:p>
    <w:p w14:paraId="5BA5466E" w14:textId="77777777" w:rsidR="00535C39" w:rsidRPr="00E77561" w:rsidRDefault="00535C39" w:rsidP="00084E66">
      <w:pPr>
        <w:spacing w:after="0"/>
        <w:rPr>
          <w:rFonts w:ascii="Times New Roman" w:hAnsi="Times New Roman" w:cs="Times New Roman"/>
          <w:sz w:val="24"/>
          <w:szCs w:val="24"/>
        </w:rPr>
      </w:pPr>
    </w:p>
    <w:p w14:paraId="141704C2" w14:textId="77777777" w:rsidR="00A90CE3" w:rsidRDefault="00A90CE3">
      <w:pPr>
        <w:rPr>
          <w:rFonts w:ascii="Times New Roman" w:hAnsi="Times New Roman" w:cs="Times New Roman"/>
          <w:b/>
          <w:bCs/>
          <w:sz w:val="24"/>
          <w:szCs w:val="24"/>
        </w:rPr>
      </w:pPr>
      <w:r>
        <w:rPr>
          <w:rFonts w:ascii="Times New Roman" w:hAnsi="Times New Roman" w:cs="Times New Roman"/>
          <w:b/>
          <w:bCs/>
          <w:sz w:val="24"/>
          <w:szCs w:val="24"/>
        </w:rPr>
        <w:br w:type="page"/>
      </w:r>
    </w:p>
    <w:p w14:paraId="4F174058" w14:textId="18807BB8" w:rsidR="00535C39" w:rsidRPr="00E77561" w:rsidRDefault="002E6CA8" w:rsidP="00FD0B58">
      <w:pPr>
        <w:widowControl w:val="0"/>
        <w:autoSpaceDE w:val="0"/>
        <w:autoSpaceDN w:val="0"/>
        <w:adjustRightInd w:val="0"/>
        <w:spacing w:after="0" w:line="240" w:lineRule="auto"/>
        <w:jc w:val="right"/>
        <w:rPr>
          <w:rFonts w:ascii="Times New Roman" w:hAnsi="Times New Roman" w:cs="Times New Roman"/>
          <w:sz w:val="24"/>
          <w:szCs w:val="24"/>
        </w:rPr>
      </w:pPr>
      <w:r w:rsidRPr="00E77561">
        <w:rPr>
          <w:rFonts w:ascii="Times New Roman" w:hAnsi="Times New Roman" w:cs="Times New Roman"/>
          <w:b/>
          <w:bCs/>
          <w:sz w:val="24"/>
          <w:szCs w:val="24"/>
        </w:rPr>
        <w:lastRenderedPageBreak/>
        <w:t>APPENDIX-II</w:t>
      </w:r>
    </w:p>
    <w:p w14:paraId="6CDB7640" w14:textId="219258C0" w:rsidR="006A5AB8" w:rsidRPr="00E77561" w:rsidRDefault="006A5AB8" w:rsidP="00084E66">
      <w:pPr>
        <w:widowControl w:val="0"/>
        <w:autoSpaceDE w:val="0"/>
        <w:autoSpaceDN w:val="0"/>
        <w:adjustRightInd w:val="0"/>
        <w:spacing w:after="0" w:line="240" w:lineRule="auto"/>
        <w:rPr>
          <w:rFonts w:ascii="Times New Roman" w:eastAsia="Times New Roman" w:hAnsi="Times New Roman" w:cs="Times New Roman"/>
          <w:sz w:val="24"/>
          <w:szCs w:val="24"/>
        </w:rPr>
      </w:pPr>
    </w:p>
    <w:p w14:paraId="50BE27D7" w14:textId="77777777" w:rsidR="006A5AB8" w:rsidRPr="00E77561" w:rsidRDefault="006A5AB8" w:rsidP="00084E66">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7" w:name="page41"/>
      <w:bookmarkEnd w:id="7"/>
    </w:p>
    <w:p w14:paraId="5F64E7ED" w14:textId="77777777" w:rsidR="00E128EB" w:rsidRDefault="00F3517A" w:rsidP="00084E66">
      <w:pPr>
        <w:widowControl w:val="0"/>
        <w:autoSpaceDE w:val="0"/>
        <w:autoSpaceDN w:val="0"/>
        <w:adjustRightInd w:val="0"/>
        <w:spacing w:after="0" w:line="240" w:lineRule="auto"/>
        <w:ind w:left="2340"/>
        <w:rPr>
          <w:rFonts w:ascii="Times New Roman" w:hAnsi="Times New Roman" w:cs="Times New Roman"/>
          <w:b/>
          <w:bCs/>
          <w:sz w:val="24"/>
          <w:szCs w:val="24"/>
        </w:rPr>
      </w:pPr>
      <w:r w:rsidRPr="00E77561">
        <w:rPr>
          <w:rFonts w:ascii="Times New Roman" w:hAnsi="Times New Roman" w:cs="Times New Roman"/>
          <w:b/>
          <w:bCs/>
          <w:sz w:val="24"/>
          <w:szCs w:val="24"/>
        </w:rPr>
        <w:t xml:space="preserve">FINANCIAL PROPOSAL FORM                     Form-12 </w:t>
      </w:r>
    </w:p>
    <w:p w14:paraId="689DDBD2" w14:textId="3D225527" w:rsidR="00F3517A" w:rsidRPr="00E77561" w:rsidRDefault="00F3517A" w:rsidP="00084E66">
      <w:pPr>
        <w:widowControl w:val="0"/>
        <w:autoSpaceDE w:val="0"/>
        <w:autoSpaceDN w:val="0"/>
        <w:adjustRightInd w:val="0"/>
        <w:spacing w:after="0" w:line="240" w:lineRule="auto"/>
        <w:ind w:left="2340"/>
        <w:rPr>
          <w:rFonts w:ascii="Times New Roman" w:hAnsi="Times New Roman" w:cs="Times New Roman"/>
          <w:sz w:val="24"/>
          <w:szCs w:val="24"/>
        </w:rPr>
      </w:pPr>
      <w:r w:rsidRPr="00E77561">
        <w:rPr>
          <w:rFonts w:ascii="Times New Roman" w:hAnsi="Times New Roman" w:cs="Times New Roman"/>
          <w:b/>
          <w:bCs/>
          <w:sz w:val="24"/>
          <w:szCs w:val="24"/>
        </w:rPr>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484"/>
        <w:gridCol w:w="28"/>
        <w:gridCol w:w="4255"/>
        <w:gridCol w:w="28"/>
        <w:gridCol w:w="962"/>
        <w:gridCol w:w="28"/>
        <w:gridCol w:w="1142"/>
        <w:gridCol w:w="28"/>
        <w:gridCol w:w="1052"/>
        <w:gridCol w:w="28"/>
        <w:gridCol w:w="1247"/>
        <w:gridCol w:w="28"/>
      </w:tblGrid>
      <w:tr w:rsidR="00E128EB" w:rsidRPr="005F314F" w14:paraId="4701F0FC" w14:textId="77777777" w:rsidTr="00E128EB">
        <w:trPr>
          <w:gridAfter w:val="1"/>
          <w:wAfter w:w="28" w:type="dxa"/>
          <w:trHeight w:val="1086"/>
          <w:tblHeader/>
          <w:jc w:val="center"/>
        </w:trPr>
        <w:tc>
          <w:tcPr>
            <w:tcW w:w="512" w:type="dxa"/>
            <w:gridSpan w:val="2"/>
            <w:tcBorders>
              <w:top w:val="double" w:sz="4" w:space="0" w:color="auto"/>
              <w:left w:val="double" w:sz="4" w:space="0" w:color="auto"/>
              <w:bottom w:val="double" w:sz="4" w:space="0" w:color="auto"/>
            </w:tcBorders>
            <w:vAlign w:val="center"/>
          </w:tcPr>
          <w:p w14:paraId="2BEA7B90" w14:textId="77777777" w:rsidR="00E128EB" w:rsidRPr="00227200" w:rsidRDefault="00E128EB" w:rsidP="00E128EB">
            <w:pPr>
              <w:spacing w:before="120" w:after="120"/>
              <w:jc w:val="center"/>
              <w:rPr>
                <w:rFonts w:ascii="Cambria" w:hAnsi="Cambria"/>
                <w:b/>
                <w:sz w:val="20"/>
                <w:szCs w:val="20"/>
              </w:rPr>
            </w:pPr>
            <w:r w:rsidRPr="00227200">
              <w:rPr>
                <w:rFonts w:ascii="Cambria" w:hAnsi="Cambria"/>
                <w:b/>
                <w:sz w:val="20"/>
                <w:szCs w:val="20"/>
              </w:rPr>
              <w:t>S.#</w:t>
            </w:r>
          </w:p>
        </w:tc>
        <w:tc>
          <w:tcPr>
            <w:tcW w:w="4283" w:type="dxa"/>
            <w:gridSpan w:val="2"/>
            <w:tcBorders>
              <w:top w:val="double" w:sz="4" w:space="0" w:color="auto"/>
              <w:bottom w:val="double" w:sz="4" w:space="0" w:color="auto"/>
            </w:tcBorders>
            <w:vAlign w:val="center"/>
          </w:tcPr>
          <w:p w14:paraId="5D931FFF" w14:textId="77777777" w:rsidR="00E128EB" w:rsidRPr="00227200" w:rsidRDefault="00E128EB" w:rsidP="00E128EB">
            <w:pPr>
              <w:spacing w:before="120" w:after="120"/>
              <w:jc w:val="center"/>
              <w:rPr>
                <w:rFonts w:ascii="Cambria" w:hAnsi="Cambria"/>
                <w:b/>
                <w:sz w:val="20"/>
                <w:szCs w:val="20"/>
              </w:rPr>
            </w:pPr>
            <w:r w:rsidRPr="00227200">
              <w:rPr>
                <w:rFonts w:ascii="Cambria" w:hAnsi="Cambria"/>
                <w:b/>
                <w:sz w:val="20"/>
                <w:szCs w:val="20"/>
              </w:rPr>
              <w:t>Description</w:t>
            </w:r>
          </w:p>
        </w:tc>
        <w:tc>
          <w:tcPr>
            <w:tcW w:w="990" w:type="dxa"/>
            <w:gridSpan w:val="2"/>
            <w:tcBorders>
              <w:top w:val="double" w:sz="4" w:space="0" w:color="auto"/>
              <w:bottom w:val="double" w:sz="4" w:space="0" w:color="auto"/>
            </w:tcBorders>
            <w:vAlign w:val="center"/>
          </w:tcPr>
          <w:p w14:paraId="703F6DEC" w14:textId="77777777" w:rsidR="00E128EB" w:rsidRPr="00227200" w:rsidRDefault="00E128EB" w:rsidP="00E128EB">
            <w:pPr>
              <w:spacing w:before="120" w:after="120"/>
              <w:jc w:val="center"/>
              <w:rPr>
                <w:rFonts w:ascii="Cambria" w:hAnsi="Cambria"/>
                <w:sz w:val="20"/>
                <w:szCs w:val="20"/>
              </w:rPr>
            </w:pPr>
            <w:r w:rsidRPr="00227200">
              <w:rPr>
                <w:rFonts w:ascii="Cambria" w:hAnsi="Cambria"/>
                <w:b/>
                <w:sz w:val="20"/>
                <w:szCs w:val="20"/>
              </w:rPr>
              <w:t>Units</w:t>
            </w:r>
          </w:p>
        </w:tc>
        <w:tc>
          <w:tcPr>
            <w:tcW w:w="1170" w:type="dxa"/>
            <w:gridSpan w:val="2"/>
            <w:tcBorders>
              <w:top w:val="double" w:sz="4" w:space="0" w:color="auto"/>
              <w:bottom w:val="double" w:sz="4" w:space="0" w:color="auto"/>
            </w:tcBorders>
            <w:vAlign w:val="center"/>
          </w:tcPr>
          <w:p w14:paraId="4C68F357" w14:textId="77777777" w:rsidR="00E128EB" w:rsidRPr="00227200" w:rsidRDefault="00E128EB" w:rsidP="00E128EB">
            <w:pPr>
              <w:spacing w:before="120" w:after="120"/>
              <w:jc w:val="center"/>
              <w:rPr>
                <w:rFonts w:ascii="Cambria" w:hAnsi="Cambria"/>
                <w:b/>
                <w:sz w:val="20"/>
                <w:szCs w:val="20"/>
              </w:rPr>
            </w:pPr>
            <w:r w:rsidRPr="00227200">
              <w:rPr>
                <w:rFonts w:ascii="Cambria" w:hAnsi="Cambria"/>
                <w:b/>
                <w:sz w:val="20"/>
                <w:szCs w:val="20"/>
              </w:rPr>
              <w:t>Qty</w:t>
            </w:r>
          </w:p>
        </w:tc>
        <w:tc>
          <w:tcPr>
            <w:tcW w:w="1080" w:type="dxa"/>
            <w:gridSpan w:val="2"/>
            <w:tcBorders>
              <w:top w:val="double" w:sz="4" w:space="0" w:color="auto"/>
              <w:bottom w:val="double" w:sz="4" w:space="0" w:color="auto"/>
            </w:tcBorders>
            <w:vAlign w:val="center"/>
          </w:tcPr>
          <w:p w14:paraId="714C2D24" w14:textId="77777777" w:rsidR="00E128EB" w:rsidRPr="00227200" w:rsidRDefault="00E128EB" w:rsidP="00E128EB">
            <w:pPr>
              <w:spacing w:before="120" w:after="0"/>
              <w:jc w:val="center"/>
              <w:rPr>
                <w:rFonts w:ascii="Cambria" w:hAnsi="Cambria"/>
                <w:b/>
                <w:sz w:val="20"/>
                <w:szCs w:val="20"/>
              </w:rPr>
            </w:pPr>
            <w:r>
              <w:rPr>
                <w:rFonts w:ascii="Cambria" w:hAnsi="Cambria"/>
                <w:b/>
                <w:sz w:val="20"/>
                <w:szCs w:val="20"/>
              </w:rPr>
              <w:t xml:space="preserve">Quoted Unit </w:t>
            </w:r>
            <w:r w:rsidRPr="00227200">
              <w:rPr>
                <w:rFonts w:ascii="Cambria" w:hAnsi="Cambria"/>
                <w:b/>
                <w:sz w:val="20"/>
                <w:szCs w:val="20"/>
              </w:rPr>
              <w:t>Rate</w:t>
            </w:r>
          </w:p>
          <w:p w14:paraId="126CA46F" w14:textId="77777777" w:rsidR="00E128EB" w:rsidRPr="00227200" w:rsidRDefault="00E128EB" w:rsidP="00E128EB">
            <w:pPr>
              <w:spacing w:before="120" w:after="120"/>
              <w:jc w:val="center"/>
              <w:rPr>
                <w:rFonts w:ascii="Cambria" w:hAnsi="Cambria"/>
                <w:b/>
                <w:sz w:val="20"/>
                <w:szCs w:val="20"/>
              </w:rPr>
            </w:pPr>
            <w:r w:rsidRPr="00227200">
              <w:rPr>
                <w:rFonts w:ascii="Cambria" w:hAnsi="Cambria"/>
                <w:b/>
                <w:sz w:val="20"/>
                <w:szCs w:val="20"/>
              </w:rPr>
              <w:t>(Pak Rs.)</w:t>
            </w:r>
          </w:p>
        </w:tc>
        <w:tc>
          <w:tcPr>
            <w:tcW w:w="1275" w:type="dxa"/>
            <w:gridSpan w:val="2"/>
            <w:tcBorders>
              <w:top w:val="double" w:sz="4" w:space="0" w:color="auto"/>
              <w:bottom w:val="double" w:sz="4" w:space="0" w:color="auto"/>
              <w:right w:val="double" w:sz="4" w:space="0" w:color="auto"/>
            </w:tcBorders>
            <w:vAlign w:val="center"/>
          </w:tcPr>
          <w:p w14:paraId="6CECEE98" w14:textId="77777777" w:rsidR="00E128EB" w:rsidRPr="00227200" w:rsidRDefault="00E128EB" w:rsidP="00E128EB">
            <w:pPr>
              <w:spacing w:before="120" w:after="120"/>
              <w:jc w:val="center"/>
              <w:rPr>
                <w:rFonts w:ascii="Cambria" w:hAnsi="Cambria"/>
                <w:b/>
                <w:sz w:val="20"/>
                <w:szCs w:val="20"/>
              </w:rPr>
            </w:pPr>
            <w:r w:rsidRPr="00227200">
              <w:rPr>
                <w:rFonts w:ascii="Cambria" w:hAnsi="Cambria"/>
                <w:b/>
                <w:sz w:val="20"/>
                <w:szCs w:val="20"/>
              </w:rPr>
              <w:t>Quoted Amount</w:t>
            </w:r>
          </w:p>
          <w:p w14:paraId="588A26DE" w14:textId="77777777" w:rsidR="00E128EB" w:rsidRPr="00227200" w:rsidRDefault="00E128EB" w:rsidP="00E128EB">
            <w:pPr>
              <w:spacing w:before="120" w:after="120"/>
              <w:jc w:val="center"/>
              <w:rPr>
                <w:rFonts w:ascii="Cambria" w:hAnsi="Cambria"/>
                <w:b/>
                <w:sz w:val="20"/>
                <w:szCs w:val="20"/>
              </w:rPr>
            </w:pPr>
            <w:r w:rsidRPr="00227200">
              <w:rPr>
                <w:rFonts w:ascii="Cambria" w:hAnsi="Cambria"/>
                <w:b/>
                <w:sz w:val="20"/>
                <w:szCs w:val="20"/>
              </w:rPr>
              <w:t>(Pak Rs.</w:t>
            </w:r>
            <w:r>
              <w:rPr>
                <w:rFonts w:ascii="Cambria" w:hAnsi="Cambria"/>
                <w:b/>
                <w:sz w:val="20"/>
                <w:szCs w:val="20"/>
              </w:rPr>
              <w:t>)</w:t>
            </w:r>
          </w:p>
        </w:tc>
      </w:tr>
      <w:tr w:rsidR="00E128EB" w:rsidRPr="000E3AB0" w14:paraId="20456DDD" w14:textId="77777777" w:rsidTr="00E128EB">
        <w:trPr>
          <w:gridAfter w:val="1"/>
          <w:wAfter w:w="28" w:type="dxa"/>
          <w:jc w:val="center"/>
        </w:trPr>
        <w:tc>
          <w:tcPr>
            <w:tcW w:w="512" w:type="dxa"/>
            <w:gridSpan w:val="2"/>
            <w:tcBorders>
              <w:left w:val="double" w:sz="4" w:space="0" w:color="auto"/>
              <w:bottom w:val="nil"/>
            </w:tcBorders>
            <w:vAlign w:val="center"/>
          </w:tcPr>
          <w:p w14:paraId="3086C153"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1</w:t>
            </w:r>
          </w:p>
        </w:tc>
        <w:tc>
          <w:tcPr>
            <w:tcW w:w="4283" w:type="dxa"/>
            <w:gridSpan w:val="2"/>
            <w:tcBorders>
              <w:bottom w:val="nil"/>
            </w:tcBorders>
            <w:vAlign w:val="center"/>
          </w:tcPr>
          <w:p w14:paraId="3CB35575" w14:textId="481B443F" w:rsidR="00E128EB" w:rsidRPr="00C453AC" w:rsidRDefault="00E128EB" w:rsidP="00E128EB">
            <w:pPr>
              <w:autoSpaceDE w:val="0"/>
              <w:autoSpaceDN w:val="0"/>
              <w:adjustRightInd w:val="0"/>
              <w:jc w:val="both"/>
              <w:rPr>
                <w:rFonts w:ascii="Cambria" w:hAnsi="Cambria"/>
                <w:sz w:val="24"/>
                <w:szCs w:val="24"/>
              </w:rPr>
            </w:pPr>
            <w:r w:rsidRPr="00C453AC">
              <w:rPr>
                <w:rFonts w:ascii="Cambria" w:hAnsi="Cambria"/>
                <w:sz w:val="24"/>
                <w:szCs w:val="24"/>
              </w:rPr>
              <w:t>Soil Investigation of all buildings mentioned in ToR’s</w:t>
            </w:r>
            <w:r>
              <w:rPr>
                <w:rFonts w:ascii="Cambria" w:hAnsi="Cambria"/>
                <w:sz w:val="24"/>
                <w:szCs w:val="24"/>
              </w:rPr>
              <w:t xml:space="preserve"> having covered area of  </w:t>
            </w:r>
            <w:r w:rsidRPr="004643F3">
              <w:rPr>
                <w:rFonts w:ascii="Times New Roman" w:hAnsi="Times New Roman" w:cs="Times New Roman"/>
              </w:rPr>
              <w:t xml:space="preserve">230,775 </w:t>
            </w:r>
            <w:r w:rsidRPr="00C453AC">
              <w:rPr>
                <w:rFonts w:ascii="Cambria" w:hAnsi="Cambria"/>
                <w:sz w:val="24"/>
                <w:szCs w:val="24"/>
              </w:rPr>
              <w:t xml:space="preserve"> Sft as per ToR’s</w:t>
            </w:r>
          </w:p>
        </w:tc>
        <w:tc>
          <w:tcPr>
            <w:tcW w:w="990" w:type="dxa"/>
            <w:gridSpan w:val="2"/>
            <w:tcBorders>
              <w:bottom w:val="nil"/>
            </w:tcBorders>
            <w:vAlign w:val="center"/>
          </w:tcPr>
          <w:p w14:paraId="46E24E35"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Sft</w:t>
            </w:r>
          </w:p>
        </w:tc>
        <w:tc>
          <w:tcPr>
            <w:tcW w:w="1170" w:type="dxa"/>
            <w:gridSpan w:val="2"/>
            <w:tcBorders>
              <w:bottom w:val="nil"/>
            </w:tcBorders>
            <w:vAlign w:val="center"/>
          </w:tcPr>
          <w:p w14:paraId="72DF25E3" w14:textId="3AB1E490" w:rsidR="00E128EB" w:rsidRPr="00C453AC" w:rsidRDefault="00E128EB" w:rsidP="00E128EB">
            <w:pPr>
              <w:jc w:val="center"/>
              <w:rPr>
                <w:rFonts w:ascii="Cambria" w:hAnsi="Cambria"/>
                <w:sz w:val="24"/>
                <w:szCs w:val="24"/>
              </w:rPr>
            </w:pPr>
            <w:r w:rsidRPr="004643F3">
              <w:rPr>
                <w:rFonts w:ascii="Times New Roman" w:hAnsi="Times New Roman" w:cs="Times New Roman"/>
              </w:rPr>
              <w:t>230,775</w:t>
            </w:r>
          </w:p>
        </w:tc>
        <w:tc>
          <w:tcPr>
            <w:tcW w:w="1080" w:type="dxa"/>
            <w:gridSpan w:val="2"/>
            <w:tcBorders>
              <w:bottom w:val="nil"/>
            </w:tcBorders>
            <w:vAlign w:val="center"/>
          </w:tcPr>
          <w:p w14:paraId="75BD5F1C" w14:textId="77777777" w:rsidR="00E128EB" w:rsidRPr="00C453AC" w:rsidRDefault="00E128EB" w:rsidP="00E128EB">
            <w:pPr>
              <w:jc w:val="center"/>
              <w:rPr>
                <w:rFonts w:ascii="Cambria" w:hAnsi="Cambria"/>
                <w:sz w:val="24"/>
                <w:szCs w:val="24"/>
              </w:rPr>
            </w:pPr>
          </w:p>
        </w:tc>
        <w:tc>
          <w:tcPr>
            <w:tcW w:w="1275" w:type="dxa"/>
            <w:gridSpan w:val="2"/>
            <w:tcBorders>
              <w:bottom w:val="nil"/>
              <w:right w:val="double" w:sz="4" w:space="0" w:color="auto"/>
            </w:tcBorders>
            <w:vAlign w:val="center"/>
          </w:tcPr>
          <w:p w14:paraId="7CF6B9DE" w14:textId="77777777" w:rsidR="00E128EB" w:rsidRPr="00C453AC" w:rsidRDefault="00E128EB" w:rsidP="00E128EB">
            <w:pPr>
              <w:jc w:val="center"/>
              <w:rPr>
                <w:rFonts w:ascii="Cambria" w:hAnsi="Cambria"/>
                <w:sz w:val="24"/>
                <w:szCs w:val="24"/>
              </w:rPr>
            </w:pPr>
          </w:p>
        </w:tc>
      </w:tr>
      <w:tr w:rsidR="00E128EB" w:rsidRPr="000E3AB0" w14:paraId="58861EBF" w14:textId="77777777" w:rsidTr="00E128EB">
        <w:trPr>
          <w:gridAfter w:val="1"/>
          <w:wAfter w:w="28" w:type="dxa"/>
          <w:jc w:val="center"/>
        </w:trPr>
        <w:tc>
          <w:tcPr>
            <w:tcW w:w="512" w:type="dxa"/>
            <w:gridSpan w:val="2"/>
            <w:tcBorders>
              <w:left w:val="double" w:sz="4" w:space="0" w:color="auto"/>
              <w:bottom w:val="nil"/>
            </w:tcBorders>
            <w:vAlign w:val="center"/>
          </w:tcPr>
          <w:p w14:paraId="229486A3"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2</w:t>
            </w:r>
          </w:p>
        </w:tc>
        <w:tc>
          <w:tcPr>
            <w:tcW w:w="4283" w:type="dxa"/>
            <w:gridSpan w:val="2"/>
            <w:tcBorders>
              <w:bottom w:val="nil"/>
            </w:tcBorders>
            <w:vAlign w:val="center"/>
          </w:tcPr>
          <w:p w14:paraId="36FDDC67" w14:textId="363A837E" w:rsidR="00E128EB" w:rsidRPr="00C453AC" w:rsidRDefault="00E128EB" w:rsidP="00E128EB">
            <w:pPr>
              <w:autoSpaceDE w:val="0"/>
              <w:autoSpaceDN w:val="0"/>
              <w:adjustRightInd w:val="0"/>
              <w:jc w:val="both"/>
              <w:rPr>
                <w:rFonts w:ascii="Cambria" w:hAnsi="Cambria"/>
                <w:sz w:val="24"/>
                <w:szCs w:val="24"/>
              </w:rPr>
            </w:pPr>
            <w:r w:rsidRPr="00C453AC">
              <w:rPr>
                <w:rFonts w:ascii="Cambria" w:hAnsi="Cambria"/>
                <w:sz w:val="24"/>
                <w:szCs w:val="24"/>
              </w:rPr>
              <w:t>Hydro Study of the Camp</w:t>
            </w:r>
            <w:r>
              <w:rPr>
                <w:rFonts w:ascii="Cambria" w:hAnsi="Cambria"/>
                <w:sz w:val="24"/>
                <w:szCs w:val="24"/>
              </w:rPr>
              <w:t>us spreading over the area of 115</w:t>
            </w:r>
            <w:r w:rsidRPr="00C453AC">
              <w:rPr>
                <w:rFonts w:ascii="Cambria" w:hAnsi="Cambria"/>
                <w:sz w:val="24"/>
                <w:szCs w:val="24"/>
              </w:rPr>
              <w:t>0 Kanals for Design of Storm Water Drainage System as per ToR’s</w:t>
            </w:r>
          </w:p>
        </w:tc>
        <w:tc>
          <w:tcPr>
            <w:tcW w:w="990" w:type="dxa"/>
            <w:gridSpan w:val="2"/>
            <w:tcBorders>
              <w:bottom w:val="nil"/>
            </w:tcBorders>
            <w:vAlign w:val="center"/>
          </w:tcPr>
          <w:p w14:paraId="43FD364E"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Lump Sum</w:t>
            </w:r>
          </w:p>
        </w:tc>
        <w:tc>
          <w:tcPr>
            <w:tcW w:w="1170" w:type="dxa"/>
            <w:gridSpan w:val="2"/>
            <w:tcBorders>
              <w:bottom w:val="nil"/>
            </w:tcBorders>
            <w:vAlign w:val="center"/>
          </w:tcPr>
          <w:p w14:paraId="641934D6" w14:textId="77777777" w:rsidR="00E128EB" w:rsidRPr="00C453AC" w:rsidRDefault="00E128EB" w:rsidP="00E128EB">
            <w:pPr>
              <w:jc w:val="center"/>
              <w:rPr>
                <w:rFonts w:ascii="Cambria" w:hAnsi="Cambria"/>
                <w:sz w:val="24"/>
                <w:szCs w:val="24"/>
              </w:rPr>
            </w:pPr>
            <w:r w:rsidRPr="00C453AC">
              <w:rPr>
                <w:rFonts w:ascii="Cambria" w:hAnsi="Cambria"/>
                <w:sz w:val="24"/>
                <w:szCs w:val="24"/>
              </w:rPr>
              <w:t>-</w:t>
            </w:r>
          </w:p>
        </w:tc>
        <w:tc>
          <w:tcPr>
            <w:tcW w:w="1080" w:type="dxa"/>
            <w:gridSpan w:val="2"/>
            <w:tcBorders>
              <w:bottom w:val="nil"/>
            </w:tcBorders>
            <w:vAlign w:val="center"/>
          </w:tcPr>
          <w:p w14:paraId="360CE22A" w14:textId="77777777" w:rsidR="00E128EB" w:rsidRPr="00C453AC" w:rsidRDefault="00E128EB" w:rsidP="00E128EB">
            <w:pPr>
              <w:jc w:val="center"/>
              <w:rPr>
                <w:rFonts w:ascii="Cambria" w:hAnsi="Cambria"/>
                <w:sz w:val="24"/>
                <w:szCs w:val="24"/>
              </w:rPr>
            </w:pPr>
            <w:r w:rsidRPr="00C453AC">
              <w:rPr>
                <w:rFonts w:ascii="Cambria" w:hAnsi="Cambria"/>
                <w:sz w:val="24"/>
                <w:szCs w:val="24"/>
              </w:rPr>
              <w:t>-</w:t>
            </w:r>
          </w:p>
        </w:tc>
        <w:tc>
          <w:tcPr>
            <w:tcW w:w="1275" w:type="dxa"/>
            <w:gridSpan w:val="2"/>
            <w:tcBorders>
              <w:bottom w:val="nil"/>
              <w:right w:val="double" w:sz="4" w:space="0" w:color="auto"/>
            </w:tcBorders>
            <w:vAlign w:val="center"/>
          </w:tcPr>
          <w:p w14:paraId="274D38BB" w14:textId="77777777" w:rsidR="00E128EB" w:rsidRPr="00C453AC" w:rsidRDefault="00E128EB" w:rsidP="00E128EB">
            <w:pPr>
              <w:jc w:val="center"/>
              <w:rPr>
                <w:rFonts w:ascii="Cambria" w:hAnsi="Cambria"/>
                <w:sz w:val="24"/>
                <w:szCs w:val="24"/>
              </w:rPr>
            </w:pPr>
          </w:p>
        </w:tc>
      </w:tr>
      <w:tr w:rsidR="00E128EB" w:rsidRPr="000E3AB0" w14:paraId="32B53E55" w14:textId="77777777" w:rsidTr="00E128EB">
        <w:trPr>
          <w:gridAfter w:val="1"/>
          <w:wAfter w:w="28" w:type="dxa"/>
          <w:jc w:val="center"/>
        </w:trPr>
        <w:tc>
          <w:tcPr>
            <w:tcW w:w="512" w:type="dxa"/>
            <w:gridSpan w:val="2"/>
            <w:tcBorders>
              <w:left w:val="double" w:sz="4" w:space="0" w:color="auto"/>
              <w:bottom w:val="nil"/>
            </w:tcBorders>
            <w:vAlign w:val="center"/>
          </w:tcPr>
          <w:p w14:paraId="2C5663CC"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3</w:t>
            </w:r>
          </w:p>
        </w:tc>
        <w:tc>
          <w:tcPr>
            <w:tcW w:w="4283" w:type="dxa"/>
            <w:gridSpan w:val="2"/>
            <w:tcBorders>
              <w:bottom w:val="nil"/>
            </w:tcBorders>
            <w:vAlign w:val="center"/>
          </w:tcPr>
          <w:p w14:paraId="093F5DDB" w14:textId="77777777" w:rsidR="00E128EB" w:rsidRPr="00C453AC" w:rsidRDefault="00E128EB" w:rsidP="00E128EB">
            <w:pPr>
              <w:autoSpaceDE w:val="0"/>
              <w:autoSpaceDN w:val="0"/>
              <w:adjustRightInd w:val="0"/>
              <w:jc w:val="both"/>
              <w:rPr>
                <w:rFonts w:ascii="Cambria" w:hAnsi="Cambria"/>
                <w:sz w:val="24"/>
                <w:szCs w:val="24"/>
              </w:rPr>
            </w:pPr>
            <w:r w:rsidRPr="00C453AC">
              <w:rPr>
                <w:rFonts w:ascii="Cambria" w:hAnsi="Cambria"/>
                <w:sz w:val="24"/>
                <w:szCs w:val="24"/>
              </w:rPr>
              <w:t>Electronic Resistivity Survey of  the Campus for Installation of Tube Wells as per ToR’s</w:t>
            </w:r>
          </w:p>
        </w:tc>
        <w:tc>
          <w:tcPr>
            <w:tcW w:w="990" w:type="dxa"/>
            <w:gridSpan w:val="2"/>
            <w:tcBorders>
              <w:bottom w:val="nil"/>
            </w:tcBorders>
            <w:vAlign w:val="center"/>
          </w:tcPr>
          <w:p w14:paraId="5F005EBE"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Lump Sum</w:t>
            </w:r>
          </w:p>
        </w:tc>
        <w:tc>
          <w:tcPr>
            <w:tcW w:w="1170" w:type="dxa"/>
            <w:gridSpan w:val="2"/>
            <w:tcBorders>
              <w:bottom w:val="nil"/>
            </w:tcBorders>
            <w:vAlign w:val="center"/>
          </w:tcPr>
          <w:p w14:paraId="2C3F841A" w14:textId="77777777" w:rsidR="00E128EB" w:rsidRPr="00C453AC" w:rsidRDefault="00E128EB" w:rsidP="00E128EB">
            <w:pPr>
              <w:jc w:val="center"/>
              <w:rPr>
                <w:rFonts w:ascii="Cambria" w:hAnsi="Cambria"/>
                <w:sz w:val="24"/>
                <w:szCs w:val="24"/>
              </w:rPr>
            </w:pPr>
            <w:r w:rsidRPr="00C453AC">
              <w:rPr>
                <w:rFonts w:ascii="Cambria" w:hAnsi="Cambria"/>
                <w:sz w:val="24"/>
                <w:szCs w:val="24"/>
              </w:rPr>
              <w:t>-</w:t>
            </w:r>
          </w:p>
        </w:tc>
        <w:tc>
          <w:tcPr>
            <w:tcW w:w="1080" w:type="dxa"/>
            <w:gridSpan w:val="2"/>
            <w:tcBorders>
              <w:bottom w:val="nil"/>
            </w:tcBorders>
            <w:vAlign w:val="center"/>
          </w:tcPr>
          <w:p w14:paraId="1BBBB490" w14:textId="77777777" w:rsidR="00E128EB" w:rsidRPr="00C453AC" w:rsidRDefault="00E128EB" w:rsidP="00E128EB">
            <w:pPr>
              <w:jc w:val="center"/>
              <w:rPr>
                <w:rFonts w:ascii="Cambria" w:hAnsi="Cambria"/>
                <w:sz w:val="24"/>
                <w:szCs w:val="24"/>
              </w:rPr>
            </w:pPr>
            <w:r w:rsidRPr="00C453AC">
              <w:rPr>
                <w:rFonts w:ascii="Cambria" w:hAnsi="Cambria"/>
                <w:sz w:val="24"/>
                <w:szCs w:val="24"/>
              </w:rPr>
              <w:t>-</w:t>
            </w:r>
          </w:p>
        </w:tc>
        <w:tc>
          <w:tcPr>
            <w:tcW w:w="1275" w:type="dxa"/>
            <w:gridSpan w:val="2"/>
            <w:tcBorders>
              <w:bottom w:val="nil"/>
              <w:right w:val="double" w:sz="4" w:space="0" w:color="auto"/>
            </w:tcBorders>
            <w:vAlign w:val="center"/>
          </w:tcPr>
          <w:p w14:paraId="0B0AA6FF" w14:textId="77777777" w:rsidR="00E128EB" w:rsidRPr="00C453AC" w:rsidRDefault="00E128EB" w:rsidP="00E128EB">
            <w:pPr>
              <w:jc w:val="center"/>
              <w:rPr>
                <w:rFonts w:ascii="Cambria" w:hAnsi="Cambria"/>
                <w:sz w:val="24"/>
                <w:szCs w:val="24"/>
              </w:rPr>
            </w:pPr>
          </w:p>
        </w:tc>
      </w:tr>
      <w:tr w:rsidR="00E128EB" w:rsidRPr="000E3AB0" w14:paraId="78B3CB66" w14:textId="77777777" w:rsidTr="00E128EB">
        <w:trPr>
          <w:gridAfter w:val="1"/>
          <w:wAfter w:w="28" w:type="dxa"/>
          <w:jc w:val="center"/>
        </w:trPr>
        <w:tc>
          <w:tcPr>
            <w:tcW w:w="512" w:type="dxa"/>
            <w:gridSpan w:val="2"/>
            <w:tcBorders>
              <w:left w:val="double" w:sz="4" w:space="0" w:color="auto"/>
              <w:bottom w:val="nil"/>
            </w:tcBorders>
            <w:vAlign w:val="center"/>
          </w:tcPr>
          <w:p w14:paraId="6E251778"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4</w:t>
            </w:r>
          </w:p>
        </w:tc>
        <w:tc>
          <w:tcPr>
            <w:tcW w:w="4283" w:type="dxa"/>
            <w:gridSpan w:val="2"/>
            <w:tcBorders>
              <w:bottom w:val="nil"/>
            </w:tcBorders>
            <w:vAlign w:val="center"/>
          </w:tcPr>
          <w:p w14:paraId="20025992" w14:textId="77777777" w:rsidR="00E128EB" w:rsidRPr="00C453AC" w:rsidRDefault="00E128EB" w:rsidP="00E128EB">
            <w:pPr>
              <w:autoSpaceDE w:val="0"/>
              <w:autoSpaceDN w:val="0"/>
              <w:adjustRightInd w:val="0"/>
              <w:jc w:val="both"/>
              <w:rPr>
                <w:rFonts w:ascii="Cambria" w:hAnsi="Cambria"/>
                <w:sz w:val="24"/>
                <w:szCs w:val="24"/>
              </w:rPr>
            </w:pPr>
            <w:r w:rsidRPr="00C453AC">
              <w:rPr>
                <w:rFonts w:ascii="Cambria" w:hAnsi="Cambria"/>
                <w:sz w:val="24"/>
                <w:szCs w:val="24"/>
              </w:rPr>
              <w:t>Master Planning along with Topo survey of the Campus as per ToR’s</w:t>
            </w:r>
          </w:p>
        </w:tc>
        <w:tc>
          <w:tcPr>
            <w:tcW w:w="990" w:type="dxa"/>
            <w:gridSpan w:val="2"/>
            <w:tcBorders>
              <w:bottom w:val="nil"/>
            </w:tcBorders>
            <w:vAlign w:val="center"/>
          </w:tcPr>
          <w:p w14:paraId="1532FD00"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Per Kanal</w:t>
            </w:r>
          </w:p>
        </w:tc>
        <w:tc>
          <w:tcPr>
            <w:tcW w:w="1170" w:type="dxa"/>
            <w:gridSpan w:val="2"/>
            <w:tcBorders>
              <w:bottom w:val="nil"/>
            </w:tcBorders>
            <w:vAlign w:val="center"/>
          </w:tcPr>
          <w:p w14:paraId="60209D00" w14:textId="127CEFE0" w:rsidR="00E128EB" w:rsidRPr="00C453AC" w:rsidRDefault="00E128EB" w:rsidP="00E128EB">
            <w:pPr>
              <w:jc w:val="center"/>
              <w:rPr>
                <w:rFonts w:ascii="Cambria" w:hAnsi="Cambria"/>
                <w:sz w:val="24"/>
                <w:szCs w:val="24"/>
              </w:rPr>
            </w:pPr>
            <w:r>
              <w:rPr>
                <w:rFonts w:ascii="Cambria" w:hAnsi="Cambria"/>
                <w:sz w:val="24"/>
                <w:szCs w:val="24"/>
              </w:rPr>
              <w:t>1150</w:t>
            </w:r>
          </w:p>
        </w:tc>
        <w:tc>
          <w:tcPr>
            <w:tcW w:w="1080" w:type="dxa"/>
            <w:gridSpan w:val="2"/>
            <w:tcBorders>
              <w:bottom w:val="nil"/>
            </w:tcBorders>
            <w:vAlign w:val="center"/>
          </w:tcPr>
          <w:p w14:paraId="5E33E516" w14:textId="77777777" w:rsidR="00E128EB" w:rsidRPr="00C453AC" w:rsidRDefault="00E128EB" w:rsidP="00E128EB">
            <w:pPr>
              <w:jc w:val="center"/>
              <w:rPr>
                <w:rFonts w:ascii="Cambria" w:hAnsi="Cambria"/>
                <w:sz w:val="24"/>
                <w:szCs w:val="24"/>
              </w:rPr>
            </w:pPr>
          </w:p>
        </w:tc>
        <w:tc>
          <w:tcPr>
            <w:tcW w:w="1275" w:type="dxa"/>
            <w:gridSpan w:val="2"/>
            <w:tcBorders>
              <w:bottom w:val="nil"/>
              <w:right w:val="double" w:sz="4" w:space="0" w:color="auto"/>
            </w:tcBorders>
            <w:vAlign w:val="center"/>
          </w:tcPr>
          <w:p w14:paraId="07E85FE7" w14:textId="77777777" w:rsidR="00E128EB" w:rsidRPr="00C453AC" w:rsidRDefault="00E128EB" w:rsidP="00E128EB">
            <w:pPr>
              <w:jc w:val="center"/>
              <w:rPr>
                <w:rFonts w:ascii="Cambria" w:hAnsi="Cambria"/>
                <w:sz w:val="24"/>
                <w:szCs w:val="24"/>
              </w:rPr>
            </w:pPr>
          </w:p>
        </w:tc>
      </w:tr>
      <w:tr w:rsidR="00E128EB" w:rsidRPr="000E3AB0" w14:paraId="6E78857E" w14:textId="77777777" w:rsidTr="00E128EB">
        <w:trPr>
          <w:gridAfter w:val="1"/>
          <w:wAfter w:w="28" w:type="dxa"/>
          <w:jc w:val="center"/>
        </w:trPr>
        <w:tc>
          <w:tcPr>
            <w:tcW w:w="512" w:type="dxa"/>
            <w:gridSpan w:val="2"/>
            <w:tcBorders>
              <w:left w:val="double" w:sz="4" w:space="0" w:color="auto"/>
            </w:tcBorders>
            <w:vAlign w:val="center"/>
          </w:tcPr>
          <w:p w14:paraId="248F07E2"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5</w:t>
            </w:r>
            <w:bookmarkStart w:id="8" w:name="_GoBack"/>
            <w:bookmarkEnd w:id="8"/>
          </w:p>
        </w:tc>
        <w:tc>
          <w:tcPr>
            <w:tcW w:w="4283" w:type="dxa"/>
            <w:gridSpan w:val="2"/>
            <w:vAlign w:val="center"/>
          </w:tcPr>
          <w:p w14:paraId="1E2E3E73" w14:textId="7BEC0D5F" w:rsidR="00E128EB" w:rsidRPr="004643F3" w:rsidRDefault="00E128EB" w:rsidP="00E128EB">
            <w:pPr>
              <w:autoSpaceDE w:val="0"/>
              <w:autoSpaceDN w:val="0"/>
              <w:adjustRightInd w:val="0"/>
              <w:jc w:val="both"/>
              <w:rPr>
                <w:rFonts w:ascii="Cambria" w:hAnsi="Cambria"/>
                <w:sz w:val="24"/>
                <w:szCs w:val="24"/>
              </w:rPr>
            </w:pPr>
            <w:r w:rsidRPr="004643F3">
              <w:rPr>
                <w:rFonts w:ascii="Cambria" w:hAnsi="Cambria"/>
                <w:sz w:val="24"/>
                <w:szCs w:val="24"/>
              </w:rPr>
              <w:t xml:space="preserve">Detailed Architectural/Engineering Designing, Preparation of Detail Tender/Construction Drawings, BOQs, Engineer Estimates, Tender/Bid Documents, Bids Evaluation &amp; Contract award for the buildings mentioned in ToR’s  having covered area of </w:t>
            </w:r>
            <w:r w:rsidRPr="004643F3">
              <w:rPr>
                <w:rFonts w:ascii="Times New Roman" w:hAnsi="Times New Roman" w:cs="Times New Roman"/>
              </w:rPr>
              <w:t xml:space="preserve">230,775 </w:t>
            </w:r>
            <w:r w:rsidRPr="004643F3">
              <w:rPr>
                <w:rFonts w:ascii="Cambria" w:hAnsi="Cambria"/>
                <w:sz w:val="24"/>
                <w:szCs w:val="24"/>
              </w:rPr>
              <w:t>sft including all allied internal/external services/development as mentioned in the ToR’s</w:t>
            </w:r>
          </w:p>
        </w:tc>
        <w:tc>
          <w:tcPr>
            <w:tcW w:w="990" w:type="dxa"/>
            <w:gridSpan w:val="2"/>
            <w:vAlign w:val="center"/>
          </w:tcPr>
          <w:p w14:paraId="6F1E70FB" w14:textId="77777777" w:rsidR="00E128EB" w:rsidRPr="004643F3" w:rsidRDefault="00E128EB" w:rsidP="00E128EB">
            <w:pPr>
              <w:autoSpaceDE w:val="0"/>
              <w:autoSpaceDN w:val="0"/>
              <w:adjustRightInd w:val="0"/>
              <w:jc w:val="center"/>
              <w:rPr>
                <w:rFonts w:ascii="Cambria" w:hAnsi="Cambria"/>
                <w:sz w:val="24"/>
                <w:szCs w:val="24"/>
              </w:rPr>
            </w:pPr>
            <w:r w:rsidRPr="004643F3">
              <w:rPr>
                <w:rFonts w:ascii="Cambria" w:hAnsi="Cambria"/>
                <w:sz w:val="24"/>
                <w:szCs w:val="24"/>
              </w:rPr>
              <w:t>Sft</w:t>
            </w:r>
          </w:p>
        </w:tc>
        <w:tc>
          <w:tcPr>
            <w:tcW w:w="1170" w:type="dxa"/>
            <w:gridSpan w:val="2"/>
            <w:vAlign w:val="center"/>
          </w:tcPr>
          <w:p w14:paraId="7DE137A7" w14:textId="43CA6077" w:rsidR="00E128EB" w:rsidRPr="00C453AC" w:rsidRDefault="00E128EB" w:rsidP="00E128EB">
            <w:pPr>
              <w:jc w:val="center"/>
              <w:rPr>
                <w:rFonts w:ascii="Cambria" w:hAnsi="Cambria"/>
                <w:sz w:val="24"/>
                <w:szCs w:val="24"/>
              </w:rPr>
            </w:pPr>
            <w:r w:rsidRPr="004643F3">
              <w:rPr>
                <w:rFonts w:ascii="Times New Roman" w:hAnsi="Times New Roman" w:cs="Times New Roman"/>
              </w:rPr>
              <w:t>230,775</w:t>
            </w:r>
          </w:p>
        </w:tc>
        <w:tc>
          <w:tcPr>
            <w:tcW w:w="1080" w:type="dxa"/>
            <w:gridSpan w:val="2"/>
            <w:vAlign w:val="center"/>
          </w:tcPr>
          <w:p w14:paraId="44210637" w14:textId="77777777" w:rsidR="00E128EB" w:rsidRPr="00C453AC" w:rsidRDefault="00E128EB" w:rsidP="00E128EB">
            <w:pPr>
              <w:jc w:val="center"/>
              <w:rPr>
                <w:rFonts w:ascii="Cambria" w:hAnsi="Cambria"/>
                <w:sz w:val="24"/>
                <w:szCs w:val="24"/>
              </w:rPr>
            </w:pPr>
          </w:p>
        </w:tc>
        <w:tc>
          <w:tcPr>
            <w:tcW w:w="1275" w:type="dxa"/>
            <w:gridSpan w:val="2"/>
            <w:tcBorders>
              <w:right w:val="double" w:sz="4" w:space="0" w:color="auto"/>
            </w:tcBorders>
            <w:vAlign w:val="center"/>
          </w:tcPr>
          <w:p w14:paraId="41F85242" w14:textId="77777777" w:rsidR="00E128EB" w:rsidRPr="00C453AC" w:rsidRDefault="00E128EB" w:rsidP="00E128EB">
            <w:pPr>
              <w:jc w:val="center"/>
              <w:rPr>
                <w:rFonts w:ascii="Cambria" w:hAnsi="Cambria"/>
                <w:sz w:val="24"/>
                <w:szCs w:val="24"/>
              </w:rPr>
            </w:pPr>
          </w:p>
        </w:tc>
      </w:tr>
      <w:tr w:rsidR="00E128EB" w:rsidRPr="000E3AB0" w14:paraId="1A812D62" w14:textId="77777777" w:rsidTr="00E128EB">
        <w:trPr>
          <w:gridAfter w:val="1"/>
          <w:wAfter w:w="28" w:type="dxa"/>
          <w:jc w:val="center"/>
        </w:trPr>
        <w:tc>
          <w:tcPr>
            <w:tcW w:w="512" w:type="dxa"/>
            <w:gridSpan w:val="2"/>
            <w:tcBorders>
              <w:left w:val="double" w:sz="4" w:space="0" w:color="auto"/>
            </w:tcBorders>
            <w:vAlign w:val="center"/>
          </w:tcPr>
          <w:p w14:paraId="20A6129C"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6</w:t>
            </w:r>
          </w:p>
        </w:tc>
        <w:tc>
          <w:tcPr>
            <w:tcW w:w="4283" w:type="dxa"/>
            <w:gridSpan w:val="2"/>
            <w:vAlign w:val="center"/>
          </w:tcPr>
          <w:p w14:paraId="1E24AA70" w14:textId="77777777" w:rsidR="00E128EB" w:rsidRDefault="00E128EB" w:rsidP="00E128EB">
            <w:pPr>
              <w:autoSpaceDE w:val="0"/>
              <w:autoSpaceDN w:val="0"/>
              <w:adjustRightInd w:val="0"/>
              <w:jc w:val="both"/>
              <w:rPr>
                <w:rFonts w:ascii="Cambria" w:hAnsi="Cambria"/>
                <w:sz w:val="24"/>
                <w:szCs w:val="24"/>
              </w:rPr>
            </w:pPr>
            <w:r w:rsidRPr="00C453AC">
              <w:rPr>
                <w:rFonts w:ascii="Cambria" w:hAnsi="Cambria"/>
                <w:sz w:val="24"/>
                <w:szCs w:val="24"/>
              </w:rPr>
              <w:t>Detailed Architectural/Engineering Designing, Preparation of Detail Tender/Construction Drawings, BOQs, Engineer Estimates, Tender/Bid Documents, Bids Evaluation &amp; Contract award for all External developmental works &amp; services as per ToR’s</w:t>
            </w:r>
          </w:p>
          <w:p w14:paraId="7FAB5443" w14:textId="77777777" w:rsidR="00E128EB" w:rsidRPr="00C453AC" w:rsidRDefault="00E128EB" w:rsidP="00E128EB">
            <w:pPr>
              <w:autoSpaceDE w:val="0"/>
              <w:autoSpaceDN w:val="0"/>
              <w:adjustRightInd w:val="0"/>
              <w:jc w:val="both"/>
              <w:rPr>
                <w:rFonts w:ascii="Cambria" w:hAnsi="Cambria"/>
                <w:sz w:val="24"/>
                <w:szCs w:val="24"/>
              </w:rPr>
            </w:pPr>
          </w:p>
        </w:tc>
        <w:tc>
          <w:tcPr>
            <w:tcW w:w="990" w:type="dxa"/>
            <w:gridSpan w:val="2"/>
            <w:vAlign w:val="center"/>
          </w:tcPr>
          <w:p w14:paraId="6ACC9CC7"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Per Kanal</w:t>
            </w:r>
          </w:p>
        </w:tc>
        <w:tc>
          <w:tcPr>
            <w:tcW w:w="1170" w:type="dxa"/>
            <w:gridSpan w:val="2"/>
            <w:vAlign w:val="center"/>
          </w:tcPr>
          <w:p w14:paraId="46A763AC" w14:textId="51473FDD" w:rsidR="00E128EB" w:rsidRPr="00C453AC" w:rsidRDefault="00E128EB" w:rsidP="00E128EB">
            <w:pPr>
              <w:jc w:val="center"/>
              <w:rPr>
                <w:rFonts w:ascii="Cambria" w:hAnsi="Cambria"/>
                <w:sz w:val="24"/>
                <w:szCs w:val="24"/>
              </w:rPr>
            </w:pPr>
            <w:r>
              <w:rPr>
                <w:rFonts w:ascii="Cambria" w:hAnsi="Cambria"/>
                <w:sz w:val="24"/>
                <w:szCs w:val="24"/>
              </w:rPr>
              <w:t>1150</w:t>
            </w:r>
          </w:p>
        </w:tc>
        <w:tc>
          <w:tcPr>
            <w:tcW w:w="1080" w:type="dxa"/>
            <w:gridSpan w:val="2"/>
            <w:vAlign w:val="center"/>
          </w:tcPr>
          <w:p w14:paraId="1EA78E2F" w14:textId="77777777" w:rsidR="00E128EB" w:rsidRPr="00C453AC" w:rsidRDefault="00E128EB" w:rsidP="00E128EB">
            <w:pPr>
              <w:jc w:val="center"/>
              <w:rPr>
                <w:rFonts w:ascii="Cambria" w:hAnsi="Cambria"/>
                <w:sz w:val="24"/>
                <w:szCs w:val="24"/>
              </w:rPr>
            </w:pPr>
          </w:p>
        </w:tc>
        <w:tc>
          <w:tcPr>
            <w:tcW w:w="1275" w:type="dxa"/>
            <w:gridSpan w:val="2"/>
            <w:tcBorders>
              <w:right w:val="double" w:sz="4" w:space="0" w:color="auto"/>
            </w:tcBorders>
            <w:vAlign w:val="center"/>
          </w:tcPr>
          <w:p w14:paraId="1D066C9B" w14:textId="77777777" w:rsidR="00E128EB" w:rsidRPr="00C453AC" w:rsidRDefault="00E128EB" w:rsidP="00E128EB">
            <w:pPr>
              <w:jc w:val="center"/>
              <w:rPr>
                <w:rFonts w:ascii="Cambria" w:hAnsi="Cambria"/>
                <w:sz w:val="24"/>
                <w:szCs w:val="24"/>
              </w:rPr>
            </w:pPr>
          </w:p>
        </w:tc>
      </w:tr>
      <w:tr w:rsidR="00E128EB" w:rsidRPr="000E3AB0" w14:paraId="0AE3CDF3" w14:textId="77777777" w:rsidTr="00E128EB">
        <w:trPr>
          <w:gridAfter w:val="1"/>
          <w:wAfter w:w="28" w:type="dxa"/>
          <w:jc w:val="center"/>
        </w:trPr>
        <w:tc>
          <w:tcPr>
            <w:tcW w:w="512" w:type="dxa"/>
            <w:gridSpan w:val="2"/>
            <w:tcBorders>
              <w:left w:val="double" w:sz="4" w:space="0" w:color="auto"/>
              <w:bottom w:val="nil"/>
            </w:tcBorders>
            <w:vAlign w:val="center"/>
          </w:tcPr>
          <w:p w14:paraId="68B6CF7B"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lastRenderedPageBreak/>
              <w:t>7</w:t>
            </w:r>
          </w:p>
        </w:tc>
        <w:tc>
          <w:tcPr>
            <w:tcW w:w="4283" w:type="dxa"/>
            <w:gridSpan w:val="2"/>
            <w:tcBorders>
              <w:bottom w:val="nil"/>
            </w:tcBorders>
            <w:vAlign w:val="center"/>
          </w:tcPr>
          <w:p w14:paraId="48429B71" w14:textId="7FFF0CCD" w:rsidR="00E128EB" w:rsidRPr="00C453AC" w:rsidRDefault="00E128EB" w:rsidP="00E128EB">
            <w:pPr>
              <w:autoSpaceDE w:val="0"/>
              <w:autoSpaceDN w:val="0"/>
              <w:adjustRightInd w:val="0"/>
              <w:jc w:val="both"/>
              <w:rPr>
                <w:rFonts w:ascii="Cambria" w:hAnsi="Cambria"/>
                <w:sz w:val="24"/>
                <w:szCs w:val="24"/>
              </w:rPr>
            </w:pPr>
            <w:r w:rsidRPr="00C453AC">
              <w:rPr>
                <w:rFonts w:ascii="Cambria" w:hAnsi="Cambria"/>
                <w:sz w:val="24"/>
                <w:szCs w:val="24"/>
              </w:rPr>
              <w:t>Detailed Construction Supervision</w:t>
            </w:r>
            <w:r>
              <w:rPr>
                <w:rFonts w:ascii="Cambria" w:hAnsi="Cambria"/>
                <w:sz w:val="24"/>
                <w:szCs w:val="24"/>
              </w:rPr>
              <w:t xml:space="preserve"> of all the buildings </w:t>
            </w:r>
            <w:r w:rsidRPr="00C453AC">
              <w:rPr>
                <w:rFonts w:ascii="Cambria" w:hAnsi="Cambria"/>
                <w:sz w:val="24"/>
                <w:szCs w:val="24"/>
              </w:rPr>
              <w:t xml:space="preserve">&amp; </w:t>
            </w:r>
            <w:r>
              <w:rPr>
                <w:rFonts w:ascii="Cambria" w:hAnsi="Cambria"/>
                <w:sz w:val="24"/>
                <w:szCs w:val="24"/>
              </w:rPr>
              <w:t>external developmental works/</w:t>
            </w:r>
            <w:r w:rsidRPr="00C453AC">
              <w:rPr>
                <w:rFonts w:ascii="Cambria" w:hAnsi="Cambria"/>
                <w:sz w:val="24"/>
                <w:szCs w:val="24"/>
              </w:rPr>
              <w:t xml:space="preserve">services </w:t>
            </w:r>
            <w:r>
              <w:rPr>
                <w:rFonts w:ascii="Cambria" w:hAnsi="Cambria"/>
                <w:sz w:val="24"/>
                <w:szCs w:val="24"/>
              </w:rPr>
              <w:t xml:space="preserve">as </w:t>
            </w:r>
            <w:r w:rsidRPr="00C453AC">
              <w:rPr>
                <w:rFonts w:ascii="Cambria" w:hAnsi="Cambria"/>
                <w:sz w:val="24"/>
                <w:szCs w:val="24"/>
              </w:rPr>
              <w:t xml:space="preserve">mentioned in the ToR’s for the period of 24 Months (Resident </w:t>
            </w:r>
            <w:r w:rsidR="00693C6E">
              <w:rPr>
                <w:rFonts w:ascii="Cambria" w:hAnsi="Cambria"/>
                <w:sz w:val="24"/>
                <w:szCs w:val="24"/>
              </w:rPr>
              <w:t xml:space="preserve">Engineer, ARE, </w:t>
            </w:r>
            <w:r w:rsidRPr="00C453AC">
              <w:rPr>
                <w:rFonts w:ascii="Cambria" w:hAnsi="Cambria"/>
                <w:sz w:val="24"/>
                <w:szCs w:val="24"/>
              </w:rPr>
              <w:t>Site Supervisor-Electrical</w:t>
            </w:r>
            <w:r w:rsidR="00693C6E">
              <w:rPr>
                <w:rFonts w:ascii="Cambria" w:hAnsi="Cambria"/>
                <w:sz w:val="24"/>
                <w:szCs w:val="24"/>
              </w:rPr>
              <w:t>, Site Inspector-Civil</w:t>
            </w:r>
            <w:r w:rsidRPr="00C453AC">
              <w:rPr>
                <w:rFonts w:ascii="Cambria" w:hAnsi="Cambria"/>
                <w:sz w:val="24"/>
                <w:szCs w:val="24"/>
              </w:rPr>
              <w:t>)</w:t>
            </w:r>
          </w:p>
        </w:tc>
        <w:tc>
          <w:tcPr>
            <w:tcW w:w="990" w:type="dxa"/>
            <w:gridSpan w:val="2"/>
            <w:tcBorders>
              <w:bottom w:val="nil"/>
            </w:tcBorders>
            <w:vAlign w:val="center"/>
          </w:tcPr>
          <w:p w14:paraId="3E521E42" w14:textId="77777777" w:rsidR="00E128EB" w:rsidRPr="00C453AC" w:rsidRDefault="00E128EB" w:rsidP="00E128EB">
            <w:pPr>
              <w:autoSpaceDE w:val="0"/>
              <w:autoSpaceDN w:val="0"/>
              <w:adjustRightInd w:val="0"/>
              <w:jc w:val="center"/>
              <w:rPr>
                <w:rFonts w:ascii="Cambria" w:hAnsi="Cambria"/>
                <w:sz w:val="24"/>
                <w:szCs w:val="24"/>
              </w:rPr>
            </w:pPr>
            <w:r w:rsidRPr="00C453AC">
              <w:rPr>
                <w:rFonts w:ascii="Cambria" w:hAnsi="Cambria"/>
                <w:sz w:val="24"/>
                <w:szCs w:val="24"/>
              </w:rPr>
              <w:t>Per Month</w:t>
            </w:r>
          </w:p>
        </w:tc>
        <w:tc>
          <w:tcPr>
            <w:tcW w:w="1170" w:type="dxa"/>
            <w:gridSpan w:val="2"/>
            <w:tcBorders>
              <w:bottom w:val="nil"/>
            </w:tcBorders>
            <w:vAlign w:val="center"/>
          </w:tcPr>
          <w:p w14:paraId="6F5FAC81" w14:textId="77777777" w:rsidR="00E128EB" w:rsidRPr="00C453AC" w:rsidRDefault="00E128EB" w:rsidP="00E128EB">
            <w:pPr>
              <w:rPr>
                <w:rFonts w:ascii="Cambria" w:hAnsi="Cambria"/>
                <w:sz w:val="24"/>
                <w:szCs w:val="24"/>
              </w:rPr>
            </w:pPr>
            <w:r>
              <w:rPr>
                <w:rFonts w:ascii="Cambria" w:hAnsi="Cambria"/>
                <w:sz w:val="24"/>
                <w:szCs w:val="24"/>
              </w:rPr>
              <w:t xml:space="preserve">    </w:t>
            </w:r>
          </w:p>
        </w:tc>
        <w:tc>
          <w:tcPr>
            <w:tcW w:w="1080" w:type="dxa"/>
            <w:gridSpan w:val="2"/>
            <w:tcBorders>
              <w:bottom w:val="nil"/>
            </w:tcBorders>
            <w:vAlign w:val="center"/>
          </w:tcPr>
          <w:p w14:paraId="4469CB99" w14:textId="77777777" w:rsidR="00E128EB" w:rsidRPr="00C453AC" w:rsidRDefault="00E128EB" w:rsidP="00E128EB">
            <w:pPr>
              <w:jc w:val="center"/>
              <w:rPr>
                <w:rFonts w:ascii="Cambria" w:hAnsi="Cambria"/>
                <w:sz w:val="24"/>
                <w:szCs w:val="24"/>
              </w:rPr>
            </w:pPr>
          </w:p>
        </w:tc>
        <w:tc>
          <w:tcPr>
            <w:tcW w:w="1275" w:type="dxa"/>
            <w:gridSpan w:val="2"/>
            <w:tcBorders>
              <w:bottom w:val="nil"/>
              <w:right w:val="double" w:sz="4" w:space="0" w:color="auto"/>
            </w:tcBorders>
            <w:vAlign w:val="center"/>
          </w:tcPr>
          <w:p w14:paraId="29B47471" w14:textId="77777777" w:rsidR="00E128EB" w:rsidRPr="00C453AC" w:rsidRDefault="00E128EB" w:rsidP="00E128EB">
            <w:pPr>
              <w:jc w:val="center"/>
              <w:rPr>
                <w:rFonts w:ascii="Cambria" w:hAnsi="Cambria"/>
                <w:sz w:val="24"/>
                <w:szCs w:val="24"/>
              </w:rPr>
            </w:pPr>
          </w:p>
        </w:tc>
      </w:tr>
      <w:tr w:rsidR="00E128EB" w:rsidRPr="000E3AB0" w14:paraId="75C50EE2" w14:textId="77777777" w:rsidTr="00E128EB">
        <w:trPr>
          <w:gridBefore w:val="1"/>
          <w:wBefore w:w="28" w:type="dxa"/>
          <w:jc w:val="center"/>
        </w:trPr>
        <w:tc>
          <w:tcPr>
            <w:tcW w:w="512" w:type="dxa"/>
            <w:gridSpan w:val="2"/>
            <w:tcBorders>
              <w:left w:val="double" w:sz="4" w:space="0" w:color="auto"/>
              <w:bottom w:val="nil"/>
            </w:tcBorders>
            <w:vAlign w:val="center"/>
          </w:tcPr>
          <w:p w14:paraId="60608DE9" w14:textId="77777777" w:rsidR="00E128EB" w:rsidRPr="00C453AC" w:rsidRDefault="00E128EB" w:rsidP="00E128EB">
            <w:pPr>
              <w:autoSpaceDE w:val="0"/>
              <w:autoSpaceDN w:val="0"/>
              <w:adjustRightInd w:val="0"/>
              <w:jc w:val="center"/>
              <w:rPr>
                <w:rFonts w:ascii="Cambria" w:hAnsi="Cambria"/>
                <w:sz w:val="24"/>
                <w:szCs w:val="24"/>
              </w:rPr>
            </w:pPr>
            <w:r>
              <w:rPr>
                <w:rFonts w:ascii="Cambria" w:hAnsi="Cambria"/>
                <w:sz w:val="24"/>
                <w:szCs w:val="24"/>
              </w:rPr>
              <w:t>a.</w:t>
            </w:r>
          </w:p>
        </w:tc>
        <w:tc>
          <w:tcPr>
            <w:tcW w:w="4283" w:type="dxa"/>
            <w:gridSpan w:val="2"/>
            <w:tcBorders>
              <w:bottom w:val="nil"/>
            </w:tcBorders>
            <w:vAlign w:val="center"/>
          </w:tcPr>
          <w:p w14:paraId="73310B0B" w14:textId="77777777" w:rsidR="00E128EB" w:rsidRPr="00C453AC" w:rsidRDefault="00E128EB" w:rsidP="00E128EB">
            <w:pPr>
              <w:autoSpaceDE w:val="0"/>
              <w:autoSpaceDN w:val="0"/>
              <w:adjustRightInd w:val="0"/>
              <w:rPr>
                <w:rFonts w:ascii="Cambria" w:hAnsi="Cambria"/>
                <w:sz w:val="24"/>
                <w:szCs w:val="24"/>
              </w:rPr>
            </w:pPr>
            <w:r>
              <w:rPr>
                <w:rFonts w:ascii="Cambria" w:hAnsi="Cambria"/>
                <w:sz w:val="24"/>
                <w:szCs w:val="24"/>
              </w:rPr>
              <w:t xml:space="preserve">              Resident Engineer</w:t>
            </w:r>
          </w:p>
        </w:tc>
        <w:tc>
          <w:tcPr>
            <w:tcW w:w="990" w:type="dxa"/>
            <w:gridSpan w:val="2"/>
            <w:tcBorders>
              <w:bottom w:val="nil"/>
            </w:tcBorders>
            <w:vAlign w:val="center"/>
          </w:tcPr>
          <w:p w14:paraId="3B819850" w14:textId="77777777" w:rsidR="00E128EB" w:rsidRPr="00C453AC" w:rsidRDefault="00E128EB" w:rsidP="00E128EB">
            <w:pPr>
              <w:autoSpaceDE w:val="0"/>
              <w:autoSpaceDN w:val="0"/>
              <w:adjustRightInd w:val="0"/>
              <w:jc w:val="center"/>
              <w:rPr>
                <w:rFonts w:ascii="Cambria" w:hAnsi="Cambria"/>
                <w:sz w:val="24"/>
                <w:szCs w:val="24"/>
              </w:rPr>
            </w:pPr>
          </w:p>
        </w:tc>
        <w:tc>
          <w:tcPr>
            <w:tcW w:w="1170" w:type="dxa"/>
            <w:gridSpan w:val="2"/>
            <w:tcBorders>
              <w:bottom w:val="nil"/>
            </w:tcBorders>
            <w:vAlign w:val="center"/>
          </w:tcPr>
          <w:p w14:paraId="75BCFD84" w14:textId="77777777" w:rsidR="00E128EB" w:rsidRPr="00C453AC" w:rsidRDefault="00E128EB" w:rsidP="00E128EB">
            <w:pPr>
              <w:jc w:val="center"/>
              <w:rPr>
                <w:rFonts w:ascii="Cambria" w:hAnsi="Cambria"/>
                <w:sz w:val="24"/>
                <w:szCs w:val="24"/>
              </w:rPr>
            </w:pPr>
            <w:r>
              <w:rPr>
                <w:rFonts w:ascii="Cambria" w:hAnsi="Cambria"/>
                <w:sz w:val="24"/>
                <w:szCs w:val="24"/>
              </w:rPr>
              <w:t>24</w:t>
            </w:r>
          </w:p>
        </w:tc>
        <w:tc>
          <w:tcPr>
            <w:tcW w:w="1080" w:type="dxa"/>
            <w:gridSpan w:val="2"/>
            <w:tcBorders>
              <w:bottom w:val="nil"/>
            </w:tcBorders>
            <w:vAlign w:val="center"/>
          </w:tcPr>
          <w:p w14:paraId="6E56A397" w14:textId="77777777" w:rsidR="00E128EB" w:rsidRPr="00C453AC" w:rsidRDefault="00E128EB" w:rsidP="00E128EB">
            <w:pPr>
              <w:jc w:val="center"/>
              <w:rPr>
                <w:rFonts w:ascii="Cambria" w:hAnsi="Cambria"/>
                <w:sz w:val="24"/>
                <w:szCs w:val="24"/>
              </w:rPr>
            </w:pPr>
          </w:p>
        </w:tc>
        <w:tc>
          <w:tcPr>
            <w:tcW w:w="1275" w:type="dxa"/>
            <w:gridSpan w:val="2"/>
            <w:tcBorders>
              <w:bottom w:val="nil"/>
              <w:right w:val="double" w:sz="4" w:space="0" w:color="auto"/>
            </w:tcBorders>
            <w:vAlign w:val="center"/>
          </w:tcPr>
          <w:p w14:paraId="0CCED4C4" w14:textId="77777777" w:rsidR="00E128EB" w:rsidRPr="00C453AC" w:rsidRDefault="00E128EB" w:rsidP="00E128EB">
            <w:pPr>
              <w:jc w:val="center"/>
              <w:rPr>
                <w:rFonts w:ascii="Cambria" w:hAnsi="Cambria"/>
                <w:sz w:val="24"/>
                <w:szCs w:val="24"/>
              </w:rPr>
            </w:pPr>
          </w:p>
        </w:tc>
      </w:tr>
      <w:tr w:rsidR="00E128EB" w:rsidRPr="000E3AB0" w14:paraId="1C89017E" w14:textId="77777777" w:rsidTr="00E128EB">
        <w:trPr>
          <w:gridBefore w:val="1"/>
          <w:wBefore w:w="28" w:type="dxa"/>
          <w:jc w:val="center"/>
        </w:trPr>
        <w:tc>
          <w:tcPr>
            <w:tcW w:w="512" w:type="dxa"/>
            <w:gridSpan w:val="2"/>
            <w:tcBorders>
              <w:left w:val="double" w:sz="4" w:space="0" w:color="auto"/>
              <w:bottom w:val="nil"/>
            </w:tcBorders>
            <w:vAlign w:val="center"/>
          </w:tcPr>
          <w:p w14:paraId="23D8F056" w14:textId="77777777" w:rsidR="00E128EB" w:rsidRPr="00C453AC" w:rsidRDefault="00E128EB" w:rsidP="00E128EB">
            <w:pPr>
              <w:autoSpaceDE w:val="0"/>
              <w:autoSpaceDN w:val="0"/>
              <w:adjustRightInd w:val="0"/>
              <w:jc w:val="center"/>
              <w:rPr>
                <w:rFonts w:ascii="Cambria" w:hAnsi="Cambria"/>
                <w:sz w:val="24"/>
                <w:szCs w:val="24"/>
              </w:rPr>
            </w:pPr>
            <w:r>
              <w:rPr>
                <w:rFonts w:ascii="Cambria" w:hAnsi="Cambria"/>
                <w:sz w:val="24"/>
                <w:szCs w:val="24"/>
              </w:rPr>
              <w:t>b.</w:t>
            </w:r>
          </w:p>
        </w:tc>
        <w:tc>
          <w:tcPr>
            <w:tcW w:w="4283" w:type="dxa"/>
            <w:gridSpan w:val="2"/>
            <w:tcBorders>
              <w:bottom w:val="nil"/>
            </w:tcBorders>
            <w:vAlign w:val="center"/>
          </w:tcPr>
          <w:p w14:paraId="5488CD03" w14:textId="466C4B35" w:rsidR="00E128EB" w:rsidRPr="00C453AC" w:rsidRDefault="00E128EB" w:rsidP="00E128EB">
            <w:pPr>
              <w:autoSpaceDE w:val="0"/>
              <w:autoSpaceDN w:val="0"/>
              <w:adjustRightInd w:val="0"/>
              <w:rPr>
                <w:rFonts w:ascii="Cambria" w:hAnsi="Cambria"/>
                <w:sz w:val="24"/>
                <w:szCs w:val="24"/>
              </w:rPr>
            </w:pPr>
            <w:r>
              <w:rPr>
                <w:rFonts w:ascii="Cambria" w:hAnsi="Cambria"/>
                <w:sz w:val="24"/>
                <w:szCs w:val="24"/>
              </w:rPr>
              <w:t xml:space="preserve">     </w:t>
            </w:r>
            <w:r w:rsidR="00693C6E">
              <w:rPr>
                <w:rFonts w:ascii="Cambria" w:hAnsi="Cambria"/>
                <w:sz w:val="24"/>
                <w:szCs w:val="24"/>
              </w:rPr>
              <w:t xml:space="preserve">         Assistant Resident Engineer</w:t>
            </w:r>
          </w:p>
        </w:tc>
        <w:tc>
          <w:tcPr>
            <w:tcW w:w="990" w:type="dxa"/>
            <w:gridSpan w:val="2"/>
            <w:tcBorders>
              <w:bottom w:val="nil"/>
            </w:tcBorders>
            <w:vAlign w:val="center"/>
          </w:tcPr>
          <w:p w14:paraId="1F2DC7A8" w14:textId="77777777" w:rsidR="00E128EB" w:rsidRPr="00C453AC" w:rsidRDefault="00E128EB" w:rsidP="00E128EB">
            <w:pPr>
              <w:autoSpaceDE w:val="0"/>
              <w:autoSpaceDN w:val="0"/>
              <w:adjustRightInd w:val="0"/>
              <w:jc w:val="center"/>
              <w:rPr>
                <w:rFonts w:ascii="Cambria" w:hAnsi="Cambria"/>
                <w:sz w:val="24"/>
                <w:szCs w:val="24"/>
              </w:rPr>
            </w:pPr>
          </w:p>
        </w:tc>
        <w:tc>
          <w:tcPr>
            <w:tcW w:w="1170" w:type="dxa"/>
            <w:gridSpan w:val="2"/>
            <w:tcBorders>
              <w:bottom w:val="nil"/>
            </w:tcBorders>
            <w:vAlign w:val="center"/>
          </w:tcPr>
          <w:p w14:paraId="3A512A29" w14:textId="77777777" w:rsidR="00E128EB" w:rsidRPr="00C453AC" w:rsidRDefault="00E128EB" w:rsidP="00E128EB">
            <w:pPr>
              <w:jc w:val="center"/>
              <w:rPr>
                <w:rFonts w:ascii="Cambria" w:hAnsi="Cambria"/>
                <w:sz w:val="24"/>
                <w:szCs w:val="24"/>
              </w:rPr>
            </w:pPr>
            <w:r>
              <w:rPr>
                <w:rFonts w:ascii="Cambria" w:hAnsi="Cambria"/>
                <w:sz w:val="24"/>
                <w:szCs w:val="24"/>
              </w:rPr>
              <w:t>24</w:t>
            </w:r>
          </w:p>
        </w:tc>
        <w:tc>
          <w:tcPr>
            <w:tcW w:w="1080" w:type="dxa"/>
            <w:gridSpan w:val="2"/>
            <w:tcBorders>
              <w:bottom w:val="nil"/>
            </w:tcBorders>
            <w:vAlign w:val="center"/>
          </w:tcPr>
          <w:p w14:paraId="56CB2E3A" w14:textId="77777777" w:rsidR="00E128EB" w:rsidRPr="00C453AC" w:rsidRDefault="00E128EB" w:rsidP="00E128EB">
            <w:pPr>
              <w:jc w:val="center"/>
              <w:rPr>
                <w:rFonts w:ascii="Cambria" w:hAnsi="Cambria"/>
                <w:sz w:val="24"/>
                <w:szCs w:val="24"/>
              </w:rPr>
            </w:pPr>
          </w:p>
        </w:tc>
        <w:tc>
          <w:tcPr>
            <w:tcW w:w="1275" w:type="dxa"/>
            <w:gridSpan w:val="2"/>
            <w:tcBorders>
              <w:bottom w:val="nil"/>
              <w:right w:val="double" w:sz="4" w:space="0" w:color="auto"/>
            </w:tcBorders>
            <w:vAlign w:val="center"/>
          </w:tcPr>
          <w:p w14:paraId="4BB93DE9" w14:textId="77777777" w:rsidR="00E128EB" w:rsidRPr="00C453AC" w:rsidRDefault="00E128EB" w:rsidP="00E128EB">
            <w:pPr>
              <w:jc w:val="center"/>
              <w:rPr>
                <w:rFonts w:ascii="Cambria" w:hAnsi="Cambria"/>
                <w:sz w:val="24"/>
                <w:szCs w:val="24"/>
              </w:rPr>
            </w:pPr>
          </w:p>
        </w:tc>
      </w:tr>
      <w:tr w:rsidR="00E128EB" w:rsidRPr="000E3AB0" w14:paraId="592056FD" w14:textId="77777777" w:rsidTr="00E128EB">
        <w:trPr>
          <w:gridBefore w:val="1"/>
          <w:wBefore w:w="28" w:type="dxa"/>
          <w:jc w:val="center"/>
        </w:trPr>
        <w:tc>
          <w:tcPr>
            <w:tcW w:w="512" w:type="dxa"/>
            <w:gridSpan w:val="2"/>
            <w:tcBorders>
              <w:left w:val="double" w:sz="4" w:space="0" w:color="auto"/>
              <w:bottom w:val="nil"/>
            </w:tcBorders>
            <w:vAlign w:val="center"/>
          </w:tcPr>
          <w:p w14:paraId="4F0AFD30" w14:textId="77777777" w:rsidR="00E128EB" w:rsidRPr="00C453AC" w:rsidRDefault="00E128EB" w:rsidP="00E128EB">
            <w:pPr>
              <w:autoSpaceDE w:val="0"/>
              <w:autoSpaceDN w:val="0"/>
              <w:adjustRightInd w:val="0"/>
              <w:jc w:val="center"/>
              <w:rPr>
                <w:rFonts w:ascii="Cambria" w:hAnsi="Cambria"/>
                <w:sz w:val="24"/>
                <w:szCs w:val="24"/>
              </w:rPr>
            </w:pPr>
            <w:r>
              <w:rPr>
                <w:rFonts w:ascii="Cambria" w:hAnsi="Cambria"/>
                <w:sz w:val="24"/>
                <w:szCs w:val="24"/>
              </w:rPr>
              <w:t>c.</w:t>
            </w:r>
          </w:p>
        </w:tc>
        <w:tc>
          <w:tcPr>
            <w:tcW w:w="4283" w:type="dxa"/>
            <w:gridSpan w:val="2"/>
            <w:tcBorders>
              <w:bottom w:val="nil"/>
            </w:tcBorders>
            <w:vAlign w:val="center"/>
          </w:tcPr>
          <w:p w14:paraId="73A0000A" w14:textId="560BE1D9" w:rsidR="00E128EB" w:rsidRPr="00C453AC" w:rsidRDefault="00693C6E" w:rsidP="00E128EB">
            <w:pPr>
              <w:autoSpaceDE w:val="0"/>
              <w:autoSpaceDN w:val="0"/>
              <w:adjustRightInd w:val="0"/>
              <w:rPr>
                <w:rFonts w:ascii="Cambria" w:hAnsi="Cambria"/>
                <w:sz w:val="24"/>
                <w:szCs w:val="24"/>
              </w:rPr>
            </w:pPr>
            <w:r>
              <w:rPr>
                <w:rFonts w:ascii="Cambria" w:hAnsi="Cambria"/>
                <w:sz w:val="24"/>
                <w:szCs w:val="24"/>
              </w:rPr>
              <w:t xml:space="preserve">              Site Inspector</w:t>
            </w:r>
            <w:r w:rsidR="00E128EB">
              <w:rPr>
                <w:rFonts w:ascii="Cambria" w:hAnsi="Cambria"/>
                <w:sz w:val="24"/>
                <w:szCs w:val="24"/>
              </w:rPr>
              <w:t>-Electrical</w:t>
            </w:r>
          </w:p>
        </w:tc>
        <w:tc>
          <w:tcPr>
            <w:tcW w:w="990" w:type="dxa"/>
            <w:gridSpan w:val="2"/>
            <w:tcBorders>
              <w:bottom w:val="nil"/>
            </w:tcBorders>
            <w:vAlign w:val="center"/>
          </w:tcPr>
          <w:p w14:paraId="5C2E6529" w14:textId="77777777" w:rsidR="00E128EB" w:rsidRPr="00C453AC" w:rsidRDefault="00E128EB" w:rsidP="00E128EB">
            <w:pPr>
              <w:autoSpaceDE w:val="0"/>
              <w:autoSpaceDN w:val="0"/>
              <w:adjustRightInd w:val="0"/>
              <w:jc w:val="center"/>
              <w:rPr>
                <w:rFonts w:ascii="Cambria" w:hAnsi="Cambria"/>
                <w:sz w:val="24"/>
                <w:szCs w:val="24"/>
              </w:rPr>
            </w:pPr>
          </w:p>
        </w:tc>
        <w:tc>
          <w:tcPr>
            <w:tcW w:w="1170" w:type="dxa"/>
            <w:gridSpan w:val="2"/>
            <w:tcBorders>
              <w:bottom w:val="nil"/>
            </w:tcBorders>
            <w:vAlign w:val="center"/>
          </w:tcPr>
          <w:p w14:paraId="7AEBB487" w14:textId="77777777" w:rsidR="00E128EB" w:rsidRPr="00C453AC" w:rsidRDefault="00E128EB" w:rsidP="00E128EB">
            <w:pPr>
              <w:jc w:val="center"/>
              <w:rPr>
                <w:rFonts w:ascii="Cambria" w:hAnsi="Cambria"/>
                <w:sz w:val="24"/>
                <w:szCs w:val="24"/>
              </w:rPr>
            </w:pPr>
            <w:r>
              <w:rPr>
                <w:rFonts w:ascii="Cambria" w:hAnsi="Cambria"/>
                <w:sz w:val="24"/>
                <w:szCs w:val="24"/>
              </w:rPr>
              <w:t>24</w:t>
            </w:r>
          </w:p>
        </w:tc>
        <w:tc>
          <w:tcPr>
            <w:tcW w:w="1080" w:type="dxa"/>
            <w:gridSpan w:val="2"/>
            <w:tcBorders>
              <w:bottom w:val="nil"/>
            </w:tcBorders>
            <w:vAlign w:val="center"/>
          </w:tcPr>
          <w:p w14:paraId="3F7988B1" w14:textId="77777777" w:rsidR="00E128EB" w:rsidRPr="00C453AC" w:rsidRDefault="00E128EB" w:rsidP="00E128EB">
            <w:pPr>
              <w:jc w:val="center"/>
              <w:rPr>
                <w:rFonts w:ascii="Cambria" w:hAnsi="Cambria"/>
                <w:sz w:val="24"/>
                <w:szCs w:val="24"/>
              </w:rPr>
            </w:pPr>
          </w:p>
        </w:tc>
        <w:tc>
          <w:tcPr>
            <w:tcW w:w="1275" w:type="dxa"/>
            <w:gridSpan w:val="2"/>
            <w:tcBorders>
              <w:bottom w:val="nil"/>
              <w:right w:val="double" w:sz="4" w:space="0" w:color="auto"/>
            </w:tcBorders>
            <w:vAlign w:val="center"/>
          </w:tcPr>
          <w:p w14:paraId="347DCCA3" w14:textId="77777777" w:rsidR="00E128EB" w:rsidRPr="00C453AC" w:rsidRDefault="00E128EB" w:rsidP="00E128EB">
            <w:pPr>
              <w:jc w:val="center"/>
              <w:rPr>
                <w:rFonts w:ascii="Cambria" w:hAnsi="Cambria"/>
                <w:sz w:val="24"/>
                <w:szCs w:val="24"/>
              </w:rPr>
            </w:pPr>
          </w:p>
        </w:tc>
      </w:tr>
      <w:tr w:rsidR="00E128EB" w:rsidRPr="000E3AB0" w14:paraId="3850BECF" w14:textId="77777777" w:rsidTr="00E128EB">
        <w:trPr>
          <w:gridBefore w:val="1"/>
          <w:wBefore w:w="28" w:type="dxa"/>
          <w:jc w:val="center"/>
        </w:trPr>
        <w:tc>
          <w:tcPr>
            <w:tcW w:w="512" w:type="dxa"/>
            <w:gridSpan w:val="2"/>
            <w:tcBorders>
              <w:left w:val="double" w:sz="4" w:space="0" w:color="auto"/>
              <w:bottom w:val="nil"/>
            </w:tcBorders>
            <w:vAlign w:val="center"/>
          </w:tcPr>
          <w:p w14:paraId="48B61694" w14:textId="77777777" w:rsidR="00E128EB" w:rsidRPr="00C453AC" w:rsidRDefault="00E128EB" w:rsidP="00E128EB">
            <w:pPr>
              <w:autoSpaceDE w:val="0"/>
              <w:autoSpaceDN w:val="0"/>
              <w:adjustRightInd w:val="0"/>
              <w:jc w:val="center"/>
              <w:rPr>
                <w:rFonts w:ascii="Cambria" w:hAnsi="Cambria"/>
                <w:sz w:val="24"/>
                <w:szCs w:val="24"/>
              </w:rPr>
            </w:pPr>
            <w:r>
              <w:rPr>
                <w:rFonts w:ascii="Cambria" w:hAnsi="Cambria"/>
                <w:sz w:val="24"/>
                <w:szCs w:val="24"/>
              </w:rPr>
              <w:t>d.</w:t>
            </w:r>
          </w:p>
        </w:tc>
        <w:tc>
          <w:tcPr>
            <w:tcW w:w="4283" w:type="dxa"/>
            <w:gridSpan w:val="2"/>
            <w:tcBorders>
              <w:bottom w:val="nil"/>
            </w:tcBorders>
            <w:vAlign w:val="center"/>
          </w:tcPr>
          <w:p w14:paraId="0C8D1079" w14:textId="2415B687" w:rsidR="00E128EB" w:rsidRPr="00C453AC" w:rsidRDefault="00693C6E" w:rsidP="00E128EB">
            <w:pPr>
              <w:autoSpaceDE w:val="0"/>
              <w:autoSpaceDN w:val="0"/>
              <w:adjustRightInd w:val="0"/>
              <w:rPr>
                <w:rFonts w:ascii="Cambria" w:hAnsi="Cambria"/>
                <w:sz w:val="24"/>
                <w:szCs w:val="24"/>
              </w:rPr>
            </w:pPr>
            <w:r>
              <w:rPr>
                <w:rFonts w:ascii="Cambria" w:hAnsi="Cambria"/>
                <w:sz w:val="24"/>
                <w:szCs w:val="24"/>
              </w:rPr>
              <w:t xml:space="preserve">              Site Inspector-Civil</w:t>
            </w:r>
          </w:p>
        </w:tc>
        <w:tc>
          <w:tcPr>
            <w:tcW w:w="990" w:type="dxa"/>
            <w:gridSpan w:val="2"/>
            <w:tcBorders>
              <w:bottom w:val="nil"/>
            </w:tcBorders>
            <w:vAlign w:val="center"/>
          </w:tcPr>
          <w:p w14:paraId="1ABDAA3B" w14:textId="77777777" w:rsidR="00E128EB" w:rsidRPr="00C453AC" w:rsidRDefault="00E128EB" w:rsidP="00E128EB">
            <w:pPr>
              <w:autoSpaceDE w:val="0"/>
              <w:autoSpaceDN w:val="0"/>
              <w:adjustRightInd w:val="0"/>
              <w:jc w:val="center"/>
              <w:rPr>
                <w:rFonts w:ascii="Cambria" w:hAnsi="Cambria"/>
                <w:sz w:val="24"/>
                <w:szCs w:val="24"/>
              </w:rPr>
            </w:pPr>
          </w:p>
        </w:tc>
        <w:tc>
          <w:tcPr>
            <w:tcW w:w="1170" w:type="dxa"/>
            <w:gridSpan w:val="2"/>
            <w:tcBorders>
              <w:bottom w:val="nil"/>
            </w:tcBorders>
            <w:vAlign w:val="center"/>
          </w:tcPr>
          <w:p w14:paraId="79385CB7" w14:textId="77777777" w:rsidR="00E128EB" w:rsidRPr="00C453AC" w:rsidRDefault="00E128EB" w:rsidP="00E128EB">
            <w:pPr>
              <w:jc w:val="center"/>
              <w:rPr>
                <w:rFonts w:ascii="Cambria" w:hAnsi="Cambria"/>
                <w:sz w:val="24"/>
                <w:szCs w:val="24"/>
              </w:rPr>
            </w:pPr>
            <w:r>
              <w:rPr>
                <w:rFonts w:ascii="Cambria" w:hAnsi="Cambria"/>
                <w:sz w:val="24"/>
                <w:szCs w:val="24"/>
              </w:rPr>
              <w:t>24</w:t>
            </w:r>
          </w:p>
        </w:tc>
        <w:tc>
          <w:tcPr>
            <w:tcW w:w="1080" w:type="dxa"/>
            <w:gridSpan w:val="2"/>
            <w:tcBorders>
              <w:bottom w:val="nil"/>
            </w:tcBorders>
            <w:vAlign w:val="center"/>
          </w:tcPr>
          <w:p w14:paraId="0249DD08" w14:textId="77777777" w:rsidR="00E128EB" w:rsidRPr="00C453AC" w:rsidRDefault="00E128EB" w:rsidP="00E128EB">
            <w:pPr>
              <w:jc w:val="center"/>
              <w:rPr>
                <w:rFonts w:ascii="Cambria" w:hAnsi="Cambria"/>
                <w:sz w:val="24"/>
                <w:szCs w:val="24"/>
              </w:rPr>
            </w:pPr>
          </w:p>
        </w:tc>
        <w:tc>
          <w:tcPr>
            <w:tcW w:w="1275" w:type="dxa"/>
            <w:gridSpan w:val="2"/>
            <w:tcBorders>
              <w:bottom w:val="nil"/>
              <w:right w:val="double" w:sz="4" w:space="0" w:color="auto"/>
            </w:tcBorders>
            <w:vAlign w:val="center"/>
          </w:tcPr>
          <w:p w14:paraId="66B13BD1" w14:textId="77777777" w:rsidR="00E128EB" w:rsidRPr="00C453AC" w:rsidRDefault="00E128EB" w:rsidP="00E128EB">
            <w:pPr>
              <w:jc w:val="center"/>
              <w:rPr>
                <w:rFonts w:ascii="Cambria" w:hAnsi="Cambria"/>
                <w:sz w:val="24"/>
                <w:szCs w:val="24"/>
              </w:rPr>
            </w:pPr>
          </w:p>
        </w:tc>
      </w:tr>
      <w:tr w:rsidR="00E128EB" w:rsidRPr="005F314F" w14:paraId="0BA05B74" w14:textId="77777777" w:rsidTr="00E128EB">
        <w:trPr>
          <w:gridAfter w:val="1"/>
          <w:wAfter w:w="28" w:type="dxa"/>
          <w:trHeight w:val="692"/>
          <w:jc w:val="center"/>
        </w:trPr>
        <w:tc>
          <w:tcPr>
            <w:tcW w:w="512" w:type="dxa"/>
            <w:gridSpan w:val="2"/>
            <w:tcBorders>
              <w:left w:val="double" w:sz="4" w:space="0" w:color="auto"/>
              <w:bottom w:val="double" w:sz="4" w:space="0" w:color="auto"/>
            </w:tcBorders>
            <w:vAlign w:val="center"/>
          </w:tcPr>
          <w:p w14:paraId="0CB4DBAD" w14:textId="77777777" w:rsidR="00E128EB" w:rsidRPr="00C453AC" w:rsidRDefault="00E128EB" w:rsidP="00E128EB">
            <w:pPr>
              <w:jc w:val="center"/>
              <w:rPr>
                <w:rFonts w:ascii="Cambria" w:hAnsi="Cambria"/>
                <w:sz w:val="24"/>
                <w:szCs w:val="24"/>
              </w:rPr>
            </w:pPr>
          </w:p>
        </w:tc>
        <w:tc>
          <w:tcPr>
            <w:tcW w:w="7523" w:type="dxa"/>
            <w:gridSpan w:val="8"/>
            <w:tcBorders>
              <w:bottom w:val="double" w:sz="4" w:space="0" w:color="auto"/>
            </w:tcBorders>
            <w:vAlign w:val="center"/>
          </w:tcPr>
          <w:p w14:paraId="115C3279" w14:textId="77777777" w:rsidR="00E128EB" w:rsidRPr="00C453AC" w:rsidRDefault="00E128EB" w:rsidP="00E128EB">
            <w:pPr>
              <w:jc w:val="right"/>
              <w:rPr>
                <w:rFonts w:ascii="Cambria" w:hAnsi="Cambria"/>
                <w:b/>
                <w:sz w:val="24"/>
                <w:szCs w:val="24"/>
              </w:rPr>
            </w:pPr>
            <w:r w:rsidRPr="00C453AC">
              <w:rPr>
                <w:rFonts w:ascii="Cambria" w:hAnsi="Cambria"/>
                <w:b/>
                <w:sz w:val="24"/>
                <w:szCs w:val="24"/>
              </w:rPr>
              <w:t>GRAND TOTAL (Pak Rs.)</w:t>
            </w:r>
          </w:p>
        </w:tc>
        <w:tc>
          <w:tcPr>
            <w:tcW w:w="1275" w:type="dxa"/>
            <w:gridSpan w:val="2"/>
            <w:tcBorders>
              <w:bottom w:val="double" w:sz="4" w:space="0" w:color="auto"/>
              <w:right w:val="double" w:sz="4" w:space="0" w:color="auto"/>
            </w:tcBorders>
            <w:vAlign w:val="center"/>
          </w:tcPr>
          <w:p w14:paraId="19090F65" w14:textId="77777777" w:rsidR="00E128EB" w:rsidRPr="00C453AC" w:rsidRDefault="00E128EB" w:rsidP="00E128EB">
            <w:pPr>
              <w:rPr>
                <w:rFonts w:ascii="Cambria" w:hAnsi="Cambria"/>
                <w:b/>
                <w:sz w:val="24"/>
                <w:szCs w:val="24"/>
              </w:rPr>
            </w:pPr>
          </w:p>
        </w:tc>
      </w:tr>
    </w:tbl>
    <w:p w14:paraId="0B0702A0" w14:textId="77777777" w:rsidR="00F3517A" w:rsidRPr="00E77561" w:rsidRDefault="00F3517A" w:rsidP="00E128EB">
      <w:pPr>
        <w:widowControl w:val="0"/>
        <w:autoSpaceDE w:val="0"/>
        <w:autoSpaceDN w:val="0"/>
        <w:adjustRightInd w:val="0"/>
        <w:spacing w:after="0" w:line="200" w:lineRule="exact"/>
        <w:ind w:left="-720"/>
        <w:rPr>
          <w:rFonts w:ascii="Times New Roman" w:hAnsi="Times New Roman" w:cs="Times New Roman"/>
          <w:sz w:val="24"/>
          <w:szCs w:val="24"/>
        </w:rPr>
      </w:pPr>
    </w:p>
    <w:p w14:paraId="3C0291E9" w14:textId="77777777" w:rsidR="00F3517A" w:rsidRDefault="00F3517A" w:rsidP="00084E66">
      <w:pPr>
        <w:widowControl w:val="0"/>
        <w:autoSpaceDE w:val="0"/>
        <w:autoSpaceDN w:val="0"/>
        <w:adjustRightInd w:val="0"/>
        <w:spacing w:after="0" w:line="200" w:lineRule="exact"/>
        <w:rPr>
          <w:rFonts w:ascii="Times New Roman" w:hAnsi="Times New Roman" w:cs="Times New Roman"/>
          <w:sz w:val="24"/>
          <w:szCs w:val="24"/>
        </w:rPr>
      </w:pPr>
    </w:p>
    <w:p w14:paraId="01999580" w14:textId="10419B80" w:rsidR="006A5AB8" w:rsidRPr="00693C6E" w:rsidRDefault="006A5AB8" w:rsidP="00693C6E">
      <w:pPr>
        <w:widowControl w:val="0"/>
        <w:autoSpaceDE w:val="0"/>
        <w:autoSpaceDN w:val="0"/>
        <w:adjustRightInd w:val="0"/>
        <w:spacing w:after="0" w:line="400" w:lineRule="exact"/>
        <w:rPr>
          <w:rFonts w:ascii="Times New Roman" w:eastAsia="Times New Roman" w:hAnsi="Times New Roman" w:cs="Times New Roman"/>
          <w:sz w:val="24"/>
          <w:szCs w:val="24"/>
          <w:highlight w:val="yellow"/>
        </w:rPr>
      </w:pPr>
    </w:p>
    <w:p w14:paraId="49034C5D" w14:textId="1BAB6075" w:rsidR="006A5AB8" w:rsidRPr="00E77561" w:rsidRDefault="006A5AB8" w:rsidP="00084E66">
      <w:pPr>
        <w:autoSpaceDE w:val="0"/>
        <w:autoSpaceDN w:val="0"/>
        <w:adjustRightInd w:val="0"/>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Authorized Signature: _____________________________________________________</w:t>
      </w:r>
    </w:p>
    <w:p w14:paraId="1E956002" w14:textId="77777777" w:rsidR="006A5AB8" w:rsidRPr="00E77561" w:rsidRDefault="006A5AB8" w:rsidP="00084E66">
      <w:pPr>
        <w:autoSpaceDE w:val="0"/>
        <w:autoSpaceDN w:val="0"/>
        <w:adjustRightInd w:val="0"/>
        <w:spacing w:after="0" w:line="240" w:lineRule="auto"/>
        <w:jc w:val="both"/>
        <w:rPr>
          <w:rFonts w:ascii="Times New Roman" w:eastAsia="Times New Roman" w:hAnsi="Times New Roman" w:cs="Times New Roman"/>
          <w:sz w:val="24"/>
          <w:szCs w:val="24"/>
        </w:rPr>
      </w:pPr>
    </w:p>
    <w:p w14:paraId="53948461" w14:textId="77777777" w:rsidR="00F3517A" w:rsidRPr="00E77561" w:rsidRDefault="00F3517A" w:rsidP="00084E66">
      <w:pPr>
        <w:autoSpaceDE w:val="0"/>
        <w:autoSpaceDN w:val="0"/>
        <w:adjustRightInd w:val="0"/>
        <w:spacing w:after="0" w:line="240" w:lineRule="auto"/>
        <w:jc w:val="both"/>
        <w:rPr>
          <w:rFonts w:ascii="Times New Roman" w:eastAsia="Times New Roman" w:hAnsi="Times New Roman" w:cs="Times New Roman"/>
          <w:sz w:val="24"/>
          <w:szCs w:val="24"/>
        </w:rPr>
      </w:pPr>
    </w:p>
    <w:p w14:paraId="3072B4F4" w14:textId="18A02ABE" w:rsidR="006A5AB8" w:rsidRPr="00E77561" w:rsidRDefault="006A5AB8" w:rsidP="00084E66">
      <w:pPr>
        <w:autoSpaceDE w:val="0"/>
        <w:autoSpaceDN w:val="0"/>
        <w:adjustRightInd w:val="0"/>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Name and Title of Signatory: ________________________________________________</w:t>
      </w:r>
    </w:p>
    <w:p w14:paraId="3B94BBE6" w14:textId="77777777" w:rsidR="006A5AB8" w:rsidRPr="00E77561" w:rsidRDefault="006A5AB8" w:rsidP="00084E66">
      <w:pPr>
        <w:autoSpaceDE w:val="0"/>
        <w:autoSpaceDN w:val="0"/>
        <w:adjustRightInd w:val="0"/>
        <w:spacing w:after="0" w:line="240" w:lineRule="auto"/>
        <w:jc w:val="both"/>
        <w:rPr>
          <w:rFonts w:ascii="Times New Roman" w:eastAsia="Times New Roman" w:hAnsi="Times New Roman" w:cs="Times New Roman"/>
          <w:sz w:val="24"/>
          <w:szCs w:val="24"/>
        </w:rPr>
      </w:pPr>
    </w:p>
    <w:p w14:paraId="03A7506A" w14:textId="77777777" w:rsidR="00F3517A" w:rsidRPr="00E77561" w:rsidRDefault="00F3517A" w:rsidP="00084E66">
      <w:pPr>
        <w:autoSpaceDE w:val="0"/>
        <w:autoSpaceDN w:val="0"/>
        <w:adjustRightInd w:val="0"/>
        <w:spacing w:after="0" w:line="240" w:lineRule="auto"/>
        <w:jc w:val="both"/>
        <w:rPr>
          <w:rFonts w:ascii="Times New Roman" w:eastAsia="Times New Roman" w:hAnsi="Times New Roman" w:cs="Times New Roman"/>
          <w:sz w:val="24"/>
          <w:szCs w:val="24"/>
        </w:rPr>
      </w:pPr>
    </w:p>
    <w:p w14:paraId="53F9366D" w14:textId="77777777" w:rsidR="006A5AB8" w:rsidRPr="00E77561" w:rsidRDefault="006A5AB8" w:rsidP="00084E66">
      <w:pPr>
        <w:autoSpaceDE w:val="0"/>
        <w:autoSpaceDN w:val="0"/>
        <w:adjustRightInd w:val="0"/>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Name of Firm: ___________________________________________________________</w:t>
      </w:r>
    </w:p>
    <w:p w14:paraId="02D8A9B8" w14:textId="77777777" w:rsidR="006A5AB8" w:rsidRPr="00E77561" w:rsidRDefault="006A5AB8" w:rsidP="00084E66">
      <w:pPr>
        <w:autoSpaceDE w:val="0"/>
        <w:autoSpaceDN w:val="0"/>
        <w:adjustRightInd w:val="0"/>
        <w:spacing w:after="0" w:line="240" w:lineRule="auto"/>
        <w:jc w:val="both"/>
        <w:rPr>
          <w:rFonts w:ascii="Times New Roman" w:eastAsia="Times New Roman" w:hAnsi="Times New Roman" w:cs="Times New Roman"/>
          <w:sz w:val="24"/>
          <w:szCs w:val="24"/>
        </w:rPr>
      </w:pPr>
    </w:p>
    <w:p w14:paraId="4CF3BA9B" w14:textId="77777777" w:rsidR="006A5AB8" w:rsidRPr="00E77561" w:rsidRDefault="006A5AB8" w:rsidP="00084E66">
      <w:pPr>
        <w:autoSpaceDE w:val="0"/>
        <w:autoSpaceDN w:val="0"/>
        <w:adjustRightInd w:val="0"/>
        <w:spacing w:after="0" w:line="240" w:lineRule="auto"/>
        <w:jc w:val="both"/>
        <w:rPr>
          <w:rFonts w:ascii="Times New Roman" w:eastAsia="Times New Roman" w:hAnsi="Times New Roman" w:cs="Times New Roman"/>
          <w:sz w:val="24"/>
          <w:szCs w:val="24"/>
        </w:rPr>
      </w:pPr>
    </w:p>
    <w:p w14:paraId="3D4AA015" w14:textId="77777777" w:rsidR="006A5AB8" w:rsidRPr="00E77561" w:rsidRDefault="006A5AB8" w:rsidP="00084E66">
      <w:pPr>
        <w:autoSpaceDE w:val="0"/>
        <w:autoSpaceDN w:val="0"/>
        <w:adjustRightInd w:val="0"/>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Address: ________________________________________________________________</w:t>
      </w:r>
    </w:p>
    <w:p w14:paraId="72EC12F4" w14:textId="77777777" w:rsidR="006A5AB8" w:rsidRPr="00E77561" w:rsidRDefault="006A5AB8" w:rsidP="00084E66">
      <w:pPr>
        <w:autoSpaceDE w:val="0"/>
        <w:autoSpaceDN w:val="0"/>
        <w:adjustRightInd w:val="0"/>
        <w:spacing w:after="0" w:line="240" w:lineRule="auto"/>
        <w:jc w:val="both"/>
        <w:rPr>
          <w:rFonts w:ascii="Times New Roman" w:eastAsia="Times New Roman" w:hAnsi="Times New Roman" w:cs="Times New Roman"/>
          <w:sz w:val="24"/>
          <w:szCs w:val="24"/>
        </w:rPr>
      </w:pPr>
    </w:p>
    <w:p w14:paraId="470DC66D" w14:textId="77777777" w:rsidR="006A5AB8" w:rsidRPr="00E77561" w:rsidRDefault="006A5AB8" w:rsidP="00084E66">
      <w:pPr>
        <w:autoSpaceDE w:val="0"/>
        <w:autoSpaceDN w:val="0"/>
        <w:adjustRightInd w:val="0"/>
        <w:spacing w:after="0" w:line="240" w:lineRule="auto"/>
        <w:jc w:val="both"/>
        <w:rPr>
          <w:rFonts w:ascii="Times New Roman" w:eastAsia="Times New Roman" w:hAnsi="Times New Roman" w:cs="Times New Roman"/>
          <w:sz w:val="24"/>
          <w:szCs w:val="24"/>
        </w:rPr>
      </w:pPr>
    </w:p>
    <w:p w14:paraId="4D37E200" w14:textId="2063F589" w:rsidR="006A5AB8" w:rsidRPr="00E77561" w:rsidRDefault="006A5AB8" w:rsidP="00084E66">
      <w:pPr>
        <w:autoSpaceDE w:val="0"/>
        <w:autoSpaceDN w:val="0"/>
        <w:adjustRightInd w:val="0"/>
        <w:spacing w:after="0" w:line="240" w:lineRule="auto"/>
        <w:jc w:val="both"/>
        <w:rPr>
          <w:rFonts w:ascii="Times New Roman" w:eastAsia="Times New Roman" w:hAnsi="Times New Roman" w:cs="Times New Roman"/>
          <w:sz w:val="24"/>
          <w:szCs w:val="24"/>
        </w:rPr>
      </w:pPr>
      <w:r w:rsidRPr="00E77561">
        <w:rPr>
          <w:rFonts w:ascii="Times New Roman" w:eastAsia="Times New Roman" w:hAnsi="Times New Roman" w:cs="Times New Roman"/>
          <w:sz w:val="24"/>
          <w:szCs w:val="24"/>
        </w:rPr>
        <w:t>Stamp/Seal: ______________________________</w:t>
      </w:r>
      <w:r w:rsidR="003B109F" w:rsidRPr="00E77561">
        <w:rPr>
          <w:rFonts w:ascii="Times New Roman" w:eastAsia="Times New Roman" w:hAnsi="Times New Roman" w:cs="Times New Roman"/>
          <w:sz w:val="24"/>
          <w:szCs w:val="24"/>
        </w:rPr>
        <w:t>______________________________</w:t>
      </w:r>
    </w:p>
    <w:p w14:paraId="3FF7438F" w14:textId="77777777" w:rsidR="00693C6E" w:rsidRDefault="00693C6E" w:rsidP="00084E66">
      <w:pPr>
        <w:widowControl w:val="0"/>
        <w:autoSpaceDE w:val="0"/>
        <w:autoSpaceDN w:val="0"/>
        <w:adjustRightInd w:val="0"/>
        <w:spacing w:after="0" w:line="400" w:lineRule="exact"/>
        <w:rPr>
          <w:rFonts w:ascii="Times New Roman" w:eastAsia="Times New Roman" w:hAnsi="Times New Roman" w:cs="Times New Roman"/>
          <w:i/>
          <w:sz w:val="24"/>
          <w:szCs w:val="24"/>
        </w:rPr>
      </w:pPr>
    </w:p>
    <w:p w14:paraId="73E5F87B" w14:textId="77777777" w:rsidR="006A5AB8" w:rsidRPr="00E77561" w:rsidRDefault="006A5AB8" w:rsidP="00084E66">
      <w:pPr>
        <w:widowControl w:val="0"/>
        <w:autoSpaceDE w:val="0"/>
        <w:autoSpaceDN w:val="0"/>
        <w:adjustRightInd w:val="0"/>
        <w:spacing w:after="0" w:line="400" w:lineRule="exact"/>
        <w:rPr>
          <w:rFonts w:ascii="Times New Roman" w:eastAsia="Times New Roman" w:hAnsi="Times New Roman" w:cs="Times New Roman"/>
          <w:i/>
          <w:sz w:val="24"/>
          <w:szCs w:val="24"/>
        </w:rPr>
      </w:pPr>
      <w:r w:rsidRPr="00E77561">
        <w:rPr>
          <w:rFonts w:ascii="Times New Roman" w:eastAsia="Times New Roman" w:hAnsi="Times New Roman" w:cs="Times New Roman"/>
          <w:i/>
          <w:sz w:val="24"/>
          <w:szCs w:val="24"/>
        </w:rPr>
        <w:t>(Note:-  above quoted % age may include all applicable government taxes)</w:t>
      </w:r>
    </w:p>
    <w:p w14:paraId="57B4F2F3" w14:textId="28AE6C16" w:rsidR="00CF2556" w:rsidRPr="00E77561" w:rsidRDefault="00F560CA" w:rsidP="00084E66">
      <w:pPr>
        <w:spacing w:after="0"/>
        <w:rPr>
          <w:rFonts w:ascii="Times New Roman" w:hAnsi="Times New Roman" w:cs="Times New Roman"/>
          <w:sz w:val="24"/>
          <w:szCs w:val="24"/>
        </w:rPr>
      </w:pPr>
      <w:r w:rsidRPr="00E77561">
        <w:rPr>
          <w:rFonts w:ascii="Times New Roman" w:hAnsi="Times New Roman" w:cs="Times New Roman"/>
          <w:sz w:val="24"/>
          <w:szCs w:val="24"/>
        </w:rPr>
        <w:t xml:space="preserve">      </w:t>
      </w:r>
      <w:r w:rsidR="00CF2556" w:rsidRPr="00E77561">
        <w:rPr>
          <w:rFonts w:ascii="Times New Roman" w:hAnsi="Times New Roman" w:cs="Times New Roman"/>
          <w:sz w:val="24"/>
          <w:szCs w:val="24"/>
        </w:rPr>
        <w:t xml:space="preserve">                             </w:t>
      </w:r>
    </w:p>
    <w:p w14:paraId="649E906F" w14:textId="77777777" w:rsidR="003B2E47" w:rsidRPr="00E77561" w:rsidRDefault="003B2E47" w:rsidP="00084E66">
      <w:pPr>
        <w:spacing w:after="0"/>
        <w:jc w:val="center"/>
        <w:rPr>
          <w:rFonts w:ascii="Times New Roman" w:hAnsi="Times New Roman" w:cs="Times New Roman"/>
          <w:b/>
          <w:sz w:val="24"/>
          <w:szCs w:val="24"/>
        </w:rPr>
      </w:pPr>
    </w:p>
    <w:p w14:paraId="6DCFE9BB" w14:textId="01DB7FBB" w:rsidR="00A90CE3" w:rsidRDefault="00A90CE3">
      <w:pPr>
        <w:rPr>
          <w:rFonts w:ascii="Times New Roman" w:hAnsi="Times New Roman" w:cs="Times New Roman"/>
          <w:b/>
          <w:sz w:val="24"/>
          <w:szCs w:val="24"/>
        </w:rPr>
      </w:pPr>
    </w:p>
    <w:p w14:paraId="3E0A5012" w14:textId="77777777" w:rsidR="00D52ABF" w:rsidRDefault="00D52ABF">
      <w:pPr>
        <w:rPr>
          <w:rFonts w:ascii="Times New Roman" w:hAnsi="Times New Roman" w:cs="Times New Roman"/>
          <w:b/>
          <w:sz w:val="24"/>
          <w:szCs w:val="24"/>
        </w:rPr>
      </w:pPr>
      <w:r>
        <w:rPr>
          <w:rFonts w:ascii="Times New Roman" w:hAnsi="Times New Roman" w:cs="Times New Roman"/>
          <w:b/>
          <w:sz w:val="24"/>
          <w:szCs w:val="24"/>
        </w:rPr>
        <w:br w:type="page"/>
      </w:r>
    </w:p>
    <w:p w14:paraId="59DFEC50" w14:textId="1012D88D" w:rsidR="003B2E47" w:rsidRPr="00E77561" w:rsidRDefault="003B109F" w:rsidP="00084E66">
      <w:pPr>
        <w:spacing w:after="0"/>
        <w:jc w:val="center"/>
        <w:rPr>
          <w:rFonts w:ascii="Times New Roman" w:hAnsi="Times New Roman" w:cs="Times New Roman"/>
          <w:b/>
          <w:sz w:val="24"/>
          <w:szCs w:val="24"/>
        </w:rPr>
      </w:pPr>
      <w:r w:rsidRPr="00E77561">
        <w:rPr>
          <w:rFonts w:ascii="Times New Roman" w:hAnsi="Times New Roman" w:cs="Times New Roman"/>
          <w:b/>
          <w:sz w:val="24"/>
          <w:szCs w:val="24"/>
        </w:rPr>
        <w:lastRenderedPageBreak/>
        <w:t>TERMS OF REFERRENCE</w:t>
      </w:r>
    </w:p>
    <w:p w14:paraId="6B0AD927" w14:textId="52ED4A51" w:rsidR="003B2E47" w:rsidRPr="00E77561" w:rsidRDefault="003B109F" w:rsidP="00084E66">
      <w:pPr>
        <w:spacing w:after="0"/>
        <w:jc w:val="center"/>
        <w:rPr>
          <w:rFonts w:ascii="Times New Roman" w:hAnsi="Times New Roman" w:cs="Times New Roman"/>
          <w:b/>
          <w:sz w:val="24"/>
          <w:szCs w:val="24"/>
        </w:rPr>
      </w:pPr>
      <w:r w:rsidRPr="00E77561">
        <w:rPr>
          <w:rFonts w:ascii="Times New Roman" w:hAnsi="Times New Roman" w:cs="Times New Roman"/>
          <w:b/>
          <w:sz w:val="24"/>
          <w:szCs w:val="24"/>
        </w:rPr>
        <w:t>Construction of the University of Lakki Marwat</w:t>
      </w:r>
    </w:p>
    <w:p w14:paraId="68F57862" w14:textId="77777777" w:rsidR="00F560CA" w:rsidRPr="00E77561" w:rsidRDefault="00F560CA" w:rsidP="00084E66">
      <w:pPr>
        <w:spacing w:after="0"/>
        <w:jc w:val="center"/>
        <w:rPr>
          <w:rFonts w:ascii="Times New Roman" w:hAnsi="Times New Roman" w:cs="Times New Roman"/>
          <w:b/>
          <w:sz w:val="24"/>
          <w:szCs w:val="24"/>
        </w:rPr>
      </w:pPr>
      <w:r w:rsidRPr="00E77561">
        <w:rPr>
          <w:rFonts w:ascii="Times New Roman" w:hAnsi="Times New Roman" w:cs="Times New Roman"/>
          <w:b/>
          <w:sz w:val="24"/>
          <w:szCs w:val="24"/>
        </w:rPr>
        <w:t>TERMS OF REFERENCE (TOR)</w:t>
      </w:r>
    </w:p>
    <w:p w14:paraId="0AE92A18" w14:textId="77777777" w:rsidR="00F560CA" w:rsidRPr="00E77561" w:rsidRDefault="00F560CA" w:rsidP="00084E66">
      <w:pPr>
        <w:spacing w:after="0"/>
        <w:rPr>
          <w:rFonts w:ascii="Times New Roman" w:hAnsi="Times New Roman" w:cs="Times New Roman"/>
          <w:b/>
          <w:sz w:val="24"/>
          <w:szCs w:val="24"/>
        </w:rPr>
      </w:pPr>
    </w:p>
    <w:p w14:paraId="2E008667" w14:textId="77777777" w:rsidR="00F560CA" w:rsidRPr="00E77561" w:rsidRDefault="00F560CA" w:rsidP="00084E66">
      <w:pPr>
        <w:spacing w:after="0"/>
        <w:jc w:val="center"/>
        <w:rPr>
          <w:rFonts w:ascii="Times New Roman" w:hAnsi="Times New Roman" w:cs="Times New Roman"/>
          <w:b/>
          <w:sz w:val="24"/>
          <w:szCs w:val="24"/>
        </w:rPr>
      </w:pPr>
      <w:r w:rsidRPr="00E77561">
        <w:rPr>
          <w:rFonts w:ascii="Times New Roman" w:hAnsi="Times New Roman" w:cs="Times New Roman"/>
          <w:b/>
          <w:sz w:val="24"/>
          <w:szCs w:val="24"/>
        </w:rPr>
        <w:t>FOR</w:t>
      </w:r>
    </w:p>
    <w:p w14:paraId="5F7C7D7D" w14:textId="77777777" w:rsidR="00F560CA" w:rsidRPr="00E77561" w:rsidRDefault="00F560CA" w:rsidP="00084E66">
      <w:pPr>
        <w:spacing w:after="0"/>
        <w:jc w:val="center"/>
        <w:rPr>
          <w:rFonts w:ascii="Times New Roman" w:hAnsi="Times New Roman" w:cs="Times New Roman"/>
          <w:b/>
          <w:sz w:val="24"/>
          <w:szCs w:val="24"/>
        </w:rPr>
      </w:pPr>
    </w:p>
    <w:p w14:paraId="1099E2FF" w14:textId="2CB46553" w:rsidR="00500E34" w:rsidRPr="006E7F7B" w:rsidRDefault="00500E34" w:rsidP="00500E34">
      <w:pPr>
        <w:spacing w:after="0"/>
        <w:jc w:val="both"/>
        <w:rPr>
          <w:rFonts w:ascii="Times New Roman" w:hAnsi="Times New Roman" w:cs="Times New Roman"/>
          <w:b/>
          <w:sz w:val="24"/>
          <w:szCs w:val="24"/>
        </w:rPr>
      </w:pPr>
      <w:r w:rsidRPr="00500E34">
        <w:rPr>
          <w:rFonts w:ascii="Times New Roman" w:hAnsi="Times New Roman" w:cs="Times New Roman"/>
          <w:b/>
          <w:sz w:val="24"/>
          <w:szCs w:val="24"/>
        </w:rPr>
        <w:t xml:space="preserve">Hiring of Engineering/Architectural </w:t>
      </w:r>
      <w:r w:rsidR="005F68BA" w:rsidRPr="005F68BA">
        <w:rPr>
          <w:rFonts w:ascii="Times New Roman" w:hAnsi="Times New Roman" w:cs="Times New Roman"/>
          <w:b/>
          <w:sz w:val="24"/>
          <w:szCs w:val="24"/>
        </w:rPr>
        <w:t>consulting firm for provision of Consultancy Services regarding Geotechnical Investigation, Topographic Survey, Master Planning,</w:t>
      </w:r>
      <w:r w:rsidR="0080471B">
        <w:rPr>
          <w:rFonts w:ascii="Times New Roman" w:hAnsi="Times New Roman" w:cs="Times New Roman"/>
          <w:b/>
          <w:sz w:val="24"/>
          <w:szCs w:val="24"/>
        </w:rPr>
        <w:t xml:space="preserve"> </w:t>
      </w:r>
      <w:r w:rsidR="005F68BA" w:rsidRPr="005F68BA">
        <w:rPr>
          <w:rFonts w:ascii="Times New Roman" w:hAnsi="Times New Roman" w:cs="Times New Roman"/>
          <w:b/>
          <w:sz w:val="24"/>
          <w:szCs w:val="24"/>
        </w:rPr>
        <w:t>hydro Study,</w:t>
      </w:r>
      <w:r w:rsidR="0080471B">
        <w:rPr>
          <w:rFonts w:ascii="Times New Roman" w:hAnsi="Times New Roman" w:cs="Times New Roman"/>
          <w:b/>
          <w:sz w:val="24"/>
          <w:szCs w:val="24"/>
        </w:rPr>
        <w:t xml:space="preserve"> Electronic Resistivity Survey,</w:t>
      </w:r>
      <w:r w:rsidR="005F68BA" w:rsidRPr="005F68BA">
        <w:rPr>
          <w:rFonts w:ascii="Times New Roman" w:hAnsi="Times New Roman" w:cs="Times New Roman"/>
          <w:b/>
          <w:sz w:val="24"/>
          <w:szCs w:val="24"/>
        </w:rPr>
        <w:t xml:space="preserve">  Detailed Drawing/Design, Preparation of Tender Documents, Detailed Cost Estimates and Overall Construction Supervision </w:t>
      </w:r>
      <w:r w:rsidRPr="00500E34">
        <w:rPr>
          <w:rFonts w:ascii="Times New Roman" w:hAnsi="Times New Roman" w:cs="Times New Roman"/>
          <w:b/>
          <w:sz w:val="24"/>
          <w:szCs w:val="24"/>
        </w:rPr>
        <w:t>for Establishment of the University of Lakki Marwat</w:t>
      </w:r>
    </w:p>
    <w:p w14:paraId="3D34A189" w14:textId="77777777" w:rsidR="00F560CA" w:rsidRPr="005F68BA" w:rsidRDefault="00F560CA" w:rsidP="005F68BA">
      <w:pPr>
        <w:spacing w:after="0"/>
        <w:jc w:val="center"/>
        <w:rPr>
          <w:rFonts w:ascii="Times New Roman" w:hAnsi="Times New Roman" w:cs="Times New Roman"/>
          <w:b/>
          <w:sz w:val="24"/>
          <w:szCs w:val="24"/>
        </w:rPr>
      </w:pPr>
    </w:p>
    <w:p w14:paraId="41AB321A" w14:textId="565729D8" w:rsidR="00F560CA" w:rsidRDefault="005F68BA" w:rsidP="005F68BA">
      <w:pPr>
        <w:spacing w:after="0"/>
        <w:jc w:val="center"/>
        <w:rPr>
          <w:rFonts w:ascii="Times New Roman" w:hAnsi="Times New Roman" w:cs="Times New Roman"/>
          <w:b/>
          <w:sz w:val="24"/>
          <w:szCs w:val="24"/>
        </w:rPr>
      </w:pPr>
      <w:r w:rsidRPr="005F68BA">
        <w:rPr>
          <w:rFonts w:ascii="Times New Roman" w:hAnsi="Times New Roman" w:cs="Times New Roman"/>
          <w:b/>
          <w:sz w:val="24"/>
          <w:szCs w:val="24"/>
        </w:rPr>
        <w:t>April 2019</w:t>
      </w:r>
    </w:p>
    <w:p w14:paraId="68ED18CF" w14:textId="77777777" w:rsidR="005F68BA" w:rsidRPr="005F68BA" w:rsidRDefault="005F68BA" w:rsidP="005F68BA">
      <w:pPr>
        <w:spacing w:after="0"/>
        <w:jc w:val="center"/>
        <w:rPr>
          <w:rFonts w:ascii="Times New Roman" w:hAnsi="Times New Roman" w:cs="Times New Roman"/>
          <w:b/>
          <w:sz w:val="24"/>
          <w:szCs w:val="24"/>
        </w:rPr>
      </w:pPr>
    </w:p>
    <w:p w14:paraId="5FADEFA7" w14:textId="7C3D10D9" w:rsidR="00F560CA" w:rsidRPr="00E77561" w:rsidRDefault="005407DB" w:rsidP="00084E66">
      <w:pPr>
        <w:spacing w:after="0"/>
        <w:jc w:val="both"/>
        <w:rPr>
          <w:rFonts w:ascii="Times New Roman" w:hAnsi="Times New Roman" w:cs="Times New Roman"/>
          <w:b/>
          <w:sz w:val="24"/>
          <w:szCs w:val="24"/>
          <w:u w:val="single"/>
        </w:rPr>
      </w:pPr>
      <w:r w:rsidRPr="00A90CE3">
        <w:rPr>
          <w:rFonts w:ascii="Times New Roman" w:hAnsi="Times New Roman" w:cs="Times New Roman"/>
          <w:b/>
          <w:sz w:val="24"/>
          <w:szCs w:val="24"/>
        </w:rPr>
        <w:t xml:space="preserve">1.   </w:t>
      </w:r>
      <w:r w:rsidR="00A90CE3" w:rsidRPr="00A90CE3">
        <w:rPr>
          <w:rFonts w:ascii="Times New Roman" w:hAnsi="Times New Roman" w:cs="Times New Roman"/>
          <w:b/>
          <w:sz w:val="24"/>
          <w:szCs w:val="24"/>
        </w:rPr>
        <w:tab/>
      </w:r>
      <w:r w:rsidR="00F560CA" w:rsidRPr="00E77561">
        <w:rPr>
          <w:rFonts w:ascii="Times New Roman" w:hAnsi="Times New Roman" w:cs="Times New Roman"/>
          <w:b/>
          <w:sz w:val="24"/>
          <w:szCs w:val="24"/>
          <w:u w:val="single"/>
        </w:rPr>
        <w:t>Introduction:</w:t>
      </w:r>
    </w:p>
    <w:p w14:paraId="63F83B80" w14:textId="33CEA400" w:rsidR="005407DB" w:rsidRPr="00E77561" w:rsidRDefault="005407DB" w:rsidP="00D52ABF">
      <w:pPr>
        <w:keepNext/>
        <w:spacing w:after="0"/>
        <w:ind w:left="720"/>
        <w:jc w:val="both"/>
        <w:outlineLvl w:val="0"/>
        <w:rPr>
          <w:rFonts w:ascii="Times New Roman" w:hAnsi="Times New Roman" w:cs="Times New Roman"/>
          <w:sz w:val="24"/>
          <w:szCs w:val="24"/>
        </w:rPr>
      </w:pPr>
      <w:r w:rsidRPr="00E77561">
        <w:rPr>
          <w:rFonts w:ascii="Times New Roman" w:hAnsi="Times New Roman" w:cs="Times New Roman"/>
          <w:sz w:val="24"/>
          <w:szCs w:val="24"/>
        </w:rPr>
        <w:t>The University of Lakki Marwat to be established under the CDWP</w:t>
      </w:r>
      <w:r w:rsidR="00963784" w:rsidRPr="00E77561">
        <w:rPr>
          <w:rFonts w:ascii="Times New Roman" w:hAnsi="Times New Roman" w:cs="Times New Roman"/>
          <w:sz w:val="24"/>
          <w:szCs w:val="24"/>
        </w:rPr>
        <w:t xml:space="preserve"> </w:t>
      </w:r>
      <w:r w:rsidRPr="00E77561">
        <w:rPr>
          <w:rFonts w:ascii="Times New Roman" w:hAnsi="Times New Roman" w:cs="Times New Roman"/>
          <w:sz w:val="24"/>
          <w:szCs w:val="24"/>
        </w:rPr>
        <w:t xml:space="preserve">funded project titled as </w:t>
      </w:r>
      <w:r w:rsidR="00963784" w:rsidRPr="00E77561">
        <w:rPr>
          <w:rFonts w:ascii="Times New Roman" w:hAnsi="Times New Roman" w:cs="Times New Roman"/>
          <w:sz w:val="24"/>
          <w:szCs w:val="24"/>
        </w:rPr>
        <w:t>“</w:t>
      </w:r>
      <w:r w:rsidRPr="00E77561">
        <w:rPr>
          <w:rFonts w:ascii="Times New Roman" w:hAnsi="Times New Roman" w:cs="Times New Roman"/>
          <w:sz w:val="24"/>
          <w:szCs w:val="24"/>
        </w:rPr>
        <w:t>Up-gradation of Bannu University of Science &amp; Technology Lakki Marwat Campus to a Full Fledge University</w:t>
      </w:r>
      <w:r w:rsidR="00963784" w:rsidRPr="00E77561">
        <w:rPr>
          <w:rFonts w:ascii="Times New Roman" w:hAnsi="Times New Roman" w:cs="Times New Roman"/>
          <w:sz w:val="24"/>
          <w:szCs w:val="24"/>
        </w:rPr>
        <w:t>” having the civil work component of approximately Pk Rs.955.566 million, intends to hire Engineering/</w:t>
      </w:r>
      <w:r w:rsidR="00D52ABF">
        <w:rPr>
          <w:rFonts w:ascii="Times New Roman" w:hAnsi="Times New Roman" w:cs="Times New Roman"/>
          <w:sz w:val="24"/>
          <w:szCs w:val="24"/>
        </w:rPr>
        <w:t>Archi</w:t>
      </w:r>
      <w:r w:rsidR="00963784" w:rsidRPr="00E77561">
        <w:rPr>
          <w:rFonts w:ascii="Times New Roman" w:hAnsi="Times New Roman" w:cs="Times New Roman"/>
          <w:sz w:val="24"/>
          <w:szCs w:val="24"/>
        </w:rPr>
        <w:t>t</w:t>
      </w:r>
      <w:r w:rsidR="00D52ABF">
        <w:rPr>
          <w:rFonts w:ascii="Times New Roman" w:hAnsi="Times New Roman" w:cs="Times New Roman"/>
          <w:sz w:val="24"/>
          <w:szCs w:val="24"/>
        </w:rPr>
        <w:t>ect</w:t>
      </w:r>
      <w:r w:rsidR="00963784" w:rsidRPr="00E77561">
        <w:rPr>
          <w:rFonts w:ascii="Times New Roman" w:hAnsi="Times New Roman" w:cs="Times New Roman"/>
          <w:sz w:val="24"/>
          <w:szCs w:val="24"/>
        </w:rPr>
        <w:t xml:space="preserve">ural consulting firms from </w:t>
      </w:r>
      <w:smartTag w:uri="urn:schemas-microsoft-com:office:smarttags" w:element="stockticker">
        <w:r w:rsidR="00963784" w:rsidRPr="00E77561">
          <w:rPr>
            <w:rFonts w:ascii="Times New Roman" w:hAnsi="Times New Roman" w:cs="Times New Roman"/>
            <w:sz w:val="24"/>
            <w:szCs w:val="24"/>
          </w:rPr>
          <w:t>HEC</w:t>
        </w:r>
      </w:smartTag>
      <w:r w:rsidR="00963784" w:rsidRPr="00E77561">
        <w:rPr>
          <w:rFonts w:ascii="Times New Roman" w:hAnsi="Times New Roman" w:cs="Times New Roman"/>
          <w:sz w:val="24"/>
          <w:szCs w:val="24"/>
        </w:rPr>
        <w:t xml:space="preserve"> pre-qualified</w:t>
      </w:r>
      <w:r w:rsidR="00A834D1">
        <w:rPr>
          <w:rFonts w:ascii="Times New Roman" w:hAnsi="Times New Roman" w:cs="Times New Roman"/>
          <w:sz w:val="24"/>
          <w:szCs w:val="24"/>
        </w:rPr>
        <w:t xml:space="preserve"> firms for Cat-I &amp; Region-I for </w:t>
      </w:r>
      <w:r w:rsidR="00246EB3">
        <w:rPr>
          <w:rFonts w:ascii="Times New Roman" w:hAnsi="Times New Roman" w:cs="Times New Roman"/>
        </w:rPr>
        <w:t xml:space="preserve">provision of </w:t>
      </w:r>
      <w:r w:rsidR="00246EB3" w:rsidRPr="00286D74">
        <w:rPr>
          <w:rFonts w:ascii="Times New Roman" w:hAnsi="Times New Roman" w:cs="Times New Roman"/>
        </w:rPr>
        <w:t xml:space="preserve">Consultancy Services </w:t>
      </w:r>
      <w:r w:rsidR="00246EB3">
        <w:rPr>
          <w:rFonts w:ascii="Times New Roman" w:hAnsi="Times New Roman" w:cs="Times New Roman"/>
        </w:rPr>
        <w:t xml:space="preserve">regarding </w:t>
      </w:r>
      <w:r w:rsidR="00246EB3" w:rsidRPr="00286D74">
        <w:rPr>
          <w:rFonts w:ascii="Times New Roman" w:hAnsi="Times New Roman" w:cs="Times New Roman"/>
        </w:rPr>
        <w:t>Geotechnical Investigation,</w:t>
      </w:r>
      <w:r w:rsidR="00246EB3">
        <w:rPr>
          <w:rFonts w:ascii="Times New Roman" w:hAnsi="Times New Roman" w:cs="Times New Roman"/>
        </w:rPr>
        <w:t xml:space="preserve"> Topographic Survey, Master Planning, Underground hydro Study, </w:t>
      </w:r>
      <w:r w:rsidR="00246EB3" w:rsidRPr="00286D74">
        <w:rPr>
          <w:rFonts w:ascii="Times New Roman" w:hAnsi="Times New Roman" w:cs="Times New Roman"/>
        </w:rPr>
        <w:t xml:space="preserve"> Detailed Drawing/Design, Preparation of Tender Documents, Detailed Cost Estimates and Overall Construction Supervision</w:t>
      </w:r>
      <w:r w:rsidR="00C97F2B">
        <w:rPr>
          <w:rFonts w:ascii="Times New Roman" w:hAnsi="Times New Roman" w:cs="Times New Roman"/>
          <w:sz w:val="24"/>
          <w:szCs w:val="24"/>
        </w:rPr>
        <w:t xml:space="preserve"> of the p</w:t>
      </w:r>
      <w:r w:rsidR="00963784" w:rsidRPr="00E77561">
        <w:rPr>
          <w:rFonts w:ascii="Times New Roman" w:hAnsi="Times New Roman" w:cs="Times New Roman"/>
          <w:sz w:val="24"/>
          <w:szCs w:val="24"/>
        </w:rPr>
        <w:t xml:space="preserve">roposed Campus spreading over the area of 1150 kanal is located at District Lakki Marwat Khyber Pakhtunkhwa.   </w:t>
      </w:r>
    </w:p>
    <w:p w14:paraId="450F7EAF" w14:textId="77777777" w:rsidR="005407DB" w:rsidRPr="008D5811" w:rsidRDefault="005407DB" w:rsidP="00084E66">
      <w:pPr>
        <w:keepNext/>
        <w:spacing w:after="0"/>
        <w:jc w:val="center"/>
        <w:outlineLvl w:val="0"/>
        <w:rPr>
          <w:rFonts w:ascii="Times New Roman" w:hAnsi="Times New Roman" w:cs="Times New Roman"/>
          <w:b/>
          <w:bCs/>
          <w:sz w:val="18"/>
          <w:szCs w:val="24"/>
        </w:rPr>
      </w:pPr>
    </w:p>
    <w:p w14:paraId="7273C4E5" w14:textId="4DBC61B2" w:rsidR="00F560CA" w:rsidRPr="00E77561" w:rsidRDefault="00F560CA" w:rsidP="00084E66">
      <w:pPr>
        <w:spacing w:after="0"/>
        <w:jc w:val="both"/>
        <w:rPr>
          <w:rFonts w:ascii="Times New Roman" w:hAnsi="Times New Roman" w:cs="Times New Roman"/>
          <w:b/>
          <w:sz w:val="24"/>
          <w:szCs w:val="24"/>
          <w:u w:val="single"/>
        </w:rPr>
      </w:pPr>
      <w:r w:rsidRPr="00A90CE3">
        <w:rPr>
          <w:rFonts w:ascii="Times New Roman" w:hAnsi="Times New Roman" w:cs="Times New Roman"/>
          <w:b/>
          <w:sz w:val="24"/>
          <w:szCs w:val="24"/>
        </w:rPr>
        <w:t>2.</w:t>
      </w:r>
      <w:r w:rsidRPr="00E77561">
        <w:rPr>
          <w:rFonts w:ascii="Times New Roman" w:hAnsi="Times New Roman" w:cs="Times New Roman"/>
          <w:b/>
          <w:sz w:val="24"/>
          <w:szCs w:val="24"/>
          <w:u w:val="single"/>
        </w:rPr>
        <w:t xml:space="preserve"> </w:t>
      </w:r>
      <w:r w:rsidRPr="00A90CE3">
        <w:rPr>
          <w:rFonts w:ascii="Times New Roman" w:hAnsi="Times New Roman" w:cs="Times New Roman"/>
          <w:b/>
          <w:sz w:val="24"/>
          <w:szCs w:val="24"/>
        </w:rPr>
        <w:t xml:space="preserve"> </w:t>
      </w:r>
      <w:r w:rsidR="00A90CE3" w:rsidRPr="00A90CE3">
        <w:rPr>
          <w:rFonts w:ascii="Times New Roman" w:hAnsi="Times New Roman" w:cs="Times New Roman"/>
          <w:b/>
          <w:sz w:val="24"/>
          <w:szCs w:val="24"/>
        </w:rPr>
        <w:tab/>
      </w:r>
      <w:r w:rsidRPr="00E77561">
        <w:rPr>
          <w:rFonts w:ascii="Times New Roman" w:hAnsi="Times New Roman" w:cs="Times New Roman"/>
          <w:b/>
          <w:sz w:val="24"/>
          <w:szCs w:val="24"/>
          <w:u w:val="single"/>
        </w:rPr>
        <w:t>Scope of Work/ Services:</w:t>
      </w:r>
    </w:p>
    <w:p w14:paraId="5E557342" w14:textId="67C8B6CB" w:rsidR="00F560CA" w:rsidRDefault="00F560CA" w:rsidP="00A90CE3">
      <w:pPr>
        <w:spacing w:after="0"/>
        <w:ind w:left="720"/>
        <w:jc w:val="both"/>
        <w:rPr>
          <w:rFonts w:ascii="Times New Roman" w:hAnsi="Times New Roman" w:cs="Times New Roman"/>
          <w:sz w:val="24"/>
          <w:szCs w:val="24"/>
        </w:rPr>
      </w:pPr>
      <w:r w:rsidRPr="00E77561">
        <w:rPr>
          <w:rFonts w:ascii="Times New Roman" w:hAnsi="Times New Roman" w:cs="Times New Roman"/>
          <w:sz w:val="24"/>
          <w:szCs w:val="24"/>
        </w:rPr>
        <w:t xml:space="preserve"> Selected consultant will provide Engineering/Architectural/Master Planning Services for the construction/execution of following buildings &amp; external developmental works/serv</w:t>
      </w:r>
      <w:r w:rsidR="00F5618C">
        <w:rPr>
          <w:rFonts w:ascii="Times New Roman" w:hAnsi="Times New Roman" w:cs="Times New Roman"/>
          <w:sz w:val="24"/>
          <w:szCs w:val="24"/>
        </w:rPr>
        <w:t>ices</w:t>
      </w:r>
      <w:r w:rsidR="00E9686C" w:rsidRPr="00E9686C">
        <w:rPr>
          <w:rFonts w:ascii="Times New Roman" w:hAnsi="Times New Roman" w:cs="Times New Roman"/>
          <w:sz w:val="24"/>
          <w:szCs w:val="24"/>
        </w:rPr>
        <w:t xml:space="preserve"> </w:t>
      </w:r>
      <w:r w:rsidR="00E9686C">
        <w:rPr>
          <w:rFonts w:ascii="Times New Roman" w:hAnsi="Times New Roman" w:cs="Times New Roman"/>
          <w:sz w:val="24"/>
          <w:szCs w:val="24"/>
        </w:rPr>
        <w:t xml:space="preserve">titled as </w:t>
      </w:r>
      <w:r w:rsidR="00E9686C" w:rsidRPr="00E77561">
        <w:rPr>
          <w:rFonts w:ascii="Times New Roman" w:hAnsi="Times New Roman" w:cs="Times New Roman"/>
          <w:sz w:val="24"/>
          <w:szCs w:val="24"/>
        </w:rPr>
        <w:t>Civil Work</w:t>
      </w:r>
      <w:r w:rsidR="00F5618C">
        <w:rPr>
          <w:rFonts w:ascii="Times New Roman" w:hAnsi="Times New Roman" w:cs="Times New Roman"/>
          <w:sz w:val="24"/>
          <w:szCs w:val="24"/>
        </w:rPr>
        <w:t xml:space="preserve"> as included in the PC-I for full-fledge </w:t>
      </w:r>
      <w:r w:rsidRPr="00E77561">
        <w:rPr>
          <w:rFonts w:ascii="Times New Roman" w:hAnsi="Times New Roman" w:cs="Times New Roman"/>
          <w:sz w:val="24"/>
          <w:szCs w:val="24"/>
        </w:rPr>
        <w:t>university</w:t>
      </w:r>
      <w:r w:rsidR="00303B7B" w:rsidRPr="00E77561">
        <w:rPr>
          <w:rFonts w:ascii="Times New Roman" w:hAnsi="Times New Roman" w:cs="Times New Roman"/>
          <w:sz w:val="24"/>
          <w:szCs w:val="24"/>
        </w:rPr>
        <w:t>.</w:t>
      </w:r>
    </w:p>
    <w:p w14:paraId="067B6ECF" w14:textId="77777777" w:rsidR="00022E65" w:rsidRPr="008D5811" w:rsidRDefault="00022E65" w:rsidP="00A90CE3">
      <w:pPr>
        <w:spacing w:after="0"/>
        <w:ind w:left="720"/>
        <w:jc w:val="both"/>
        <w:rPr>
          <w:rFonts w:ascii="Times New Roman" w:hAnsi="Times New Roman" w:cs="Times New Roman"/>
          <w:sz w:val="18"/>
          <w:szCs w:val="24"/>
        </w:rPr>
      </w:pPr>
    </w:p>
    <w:tbl>
      <w:tblPr>
        <w:tblStyle w:val="TableGrid"/>
        <w:tblW w:w="0" w:type="auto"/>
        <w:tblInd w:w="720" w:type="dxa"/>
        <w:tblLook w:val="04A0" w:firstRow="1" w:lastRow="0" w:firstColumn="1" w:lastColumn="0" w:noHBand="0" w:noVBand="1"/>
      </w:tblPr>
      <w:tblGrid>
        <w:gridCol w:w="984"/>
        <w:gridCol w:w="3932"/>
        <w:gridCol w:w="2516"/>
      </w:tblGrid>
      <w:tr w:rsidR="00022E65" w:rsidRPr="00E77561" w14:paraId="4C6654D5" w14:textId="77777777" w:rsidTr="00E15D10">
        <w:trPr>
          <w:trHeight w:val="70"/>
        </w:trPr>
        <w:tc>
          <w:tcPr>
            <w:tcW w:w="984" w:type="dxa"/>
          </w:tcPr>
          <w:p w14:paraId="672E62D0" w14:textId="5C5E1E1F" w:rsidR="00022E65" w:rsidRPr="00E77561" w:rsidRDefault="00022E65" w:rsidP="00022E65">
            <w:pPr>
              <w:rPr>
                <w:rFonts w:ascii="Times New Roman" w:hAnsi="Times New Roman" w:cs="Times New Roman"/>
                <w:sz w:val="24"/>
                <w:szCs w:val="24"/>
              </w:rPr>
            </w:pPr>
            <w:r w:rsidRPr="00022E65">
              <w:rPr>
                <w:rFonts w:ascii="Times New Roman" w:hAnsi="Times New Roman" w:cs="Times New Roman"/>
                <w:b/>
                <w:sz w:val="24"/>
                <w:szCs w:val="24"/>
              </w:rPr>
              <w:t>Sr</w:t>
            </w:r>
            <w:r w:rsidRPr="00E77561">
              <w:rPr>
                <w:rFonts w:ascii="Times New Roman" w:hAnsi="Times New Roman" w:cs="Times New Roman"/>
                <w:sz w:val="24"/>
                <w:szCs w:val="24"/>
              </w:rPr>
              <w:t>.</w:t>
            </w:r>
            <w:r>
              <w:rPr>
                <w:rFonts w:ascii="Times New Roman" w:hAnsi="Times New Roman" w:cs="Times New Roman"/>
                <w:b/>
                <w:bCs/>
                <w:sz w:val="24"/>
                <w:szCs w:val="24"/>
              </w:rPr>
              <w:t xml:space="preserve"> No.</w:t>
            </w:r>
          </w:p>
        </w:tc>
        <w:tc>
          <w:tcPr>
            <w:tcW w:w="3932" w:type="dxa"/>
          </w:tcPr>
          <w:p w14:paraId="7991A17F"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b/>
                <w:bCs/>
                <w:sz w:val="24"/>
                <w:szCs w:val="24"/>
              </w:rPr>
              <w:t>Description</w:t>
            </w:r>
          </w:p>
        </w:tc>
        <w:tc>
          <w:tcPr>
            <w:tcW w:w="2516" w:type="dxa"/>
          </w:tcPr>
          <w:p w14:paraId="62ED8078"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b/>
                <w:bCs/>
                <w:sz w:val="24"/>
                <w:szCs w:val="24"/>
              </w:rPr>
              <w:t xml:space="preserve">Covered Area </w:t>
            </w:r>
            <w:r w:rsidRPr="00E77561">
              <w:rPr>
                <w:rFonts w:ascii="Times New Roman" w:hAnsi="Times New Roman" w:cs="Times New Roman"/>
                <w:bCs/>
                <w:sz w:val="24"/>
                <w:szCs w:val="24"/>
              </w:rPr>
              <w:t>(Sft)</w:t>
            </w:r>
          </w:p>
        </w:tc>
      </w:tr>
      <w:tr w:rsidR="00022E65" w:rsidRPr="00E77561" w14:paraId="4498FC5E" w14:textId="77777777" w:rsidTr="00E15D10">
        <w:trPr>
          <w:trHeight w:val="180"/>
        </w:trPr>
        <w:tc>
          <w:tcPr>
            <w:tcW w:w="984" w:type="dxa"/>
          </w:tcPr>
          <w:p w14:paraId="0CD15609"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01</w:t>
            </w:r>
          </w:p>
        </w:tc>
        <w:tc>
          <w:tcPr>
            <w:tcW w:w="3932" w:type="dxa"/>
          </w:tcPr>
          <w:p w14:paraId="55DE44E6" w14:textId="77777777" w:rsidR="00022E65" w:rsidRPr="00E77561" w:rsidRDefault="00022E65" w:rsidP="001520CD">
            <w:pPr>
              <w:rPr>
                <w:rFonts w:ascii="Times New Roman" w:hAnsi="Times New Roman" w:cs="Times New Roman"/>
                <w:b/>
                <w:bCs/>
                <w:sz w:val="24"/>
                <w:szCs w:val="24"/>
              </w:rPr>
            </w:pPr>
            <w:r w:rsidRPr="000E4BC6">
              <w:rPr>
                <w:rFonts w:ascii="Times New Roman" w:hAnsi="Times New Roman" w:cs="Times New Roman"/>
                <w:sz w:val="24"/>
                <w:szCs w:val="24"/>
              </w:rPr>
              <w:t>Boundary Wall with Main Gate</w:t>
            </w:r>
          </w:p>
        </w:tc>
        <w:tc>
          <w:tcPr>
            <w:tcW w:w="2516" w:type="dxa"/>
          </w:tcPr>
          <w:p w14:paraId="4B061D25" w14:textId="08E82FB9" w:rsidR="00022E65" w:rsidRPr="00E77561" w:rsidRDefault="00022E65" w:rsidP="0080471B">
            <w:pPr>
              <w:tabs>
                <w:tab w:val="left" w:pos="1335"/>
              </w:tabs>
              <w:rPr>
                <w:rFonts w:ascii="Times New Roman" w:hAnsi="Times New Roman" w:cs="Times New Roman"/>
                <w:b/>
                <w:bCs/>
                <w:sz w:val="24"/>
                <w:szCs w:val="24"/>
              </w:rPr>
            </w:pPr>
            <w:r w:rsidRPr="000E4BC6">
              <w:rPr>
                <w:rFonts w:ascii="Times New Roman" w:hAnsi="Times New Roman" w:cs="Times New Roman"/>
                <w:sz w:val="24"/>
                <w:szCs w:val="24"/>
              </w:rPr>
              <w:t>10</w:t>
            </w:r>
            <w:r>
              <w:rPr>
                <w:rFonts w:ascii="Times New Roman" w:hAnsi="Times New Roman" w:cs="Times New Roman"/>
                <w:sz w:val="24"/>
                <w:szCs w:val="24"/>
              </w:rPr>
              <w:t>,</w:t>
            </w:r>
            <w:commentRangeStart w:id="9"/>
            <w:commentRangeStart w:id="10"/>
            <w:r w:rsidRPr="000E4BC6">
              <w:rPr>
                <w:rFonts w:ascii="Times New Roman" w:hAnsi="Times New Roman" w:cs="Times New Roman"/>
                <w:sz w:val="24"/>
                <w:szCs w:val="24"/>
              </w:rPr>
              <w:t>020</w:t>
            </w:r>
            <w:commentRangeEnd w:id="9"/>
            <w:r w:rsidR="00D662D6">
              <w:rPr>
                <w:rStyle w:val="CommentReference"/>
                <w:rFonts w:asciiTheme="minorHAnsi" w:eastAsiaTheme="minorHAnsi" w:hAnsiTheme="minorHAnsi" w:cstheme="minorBidi"/>
              </w:rPr>
              <w:commentReference w:id="9"/>
            </w:r>
            <w:commentRangeEnd w:id="10"/>
            <w:r w:rsidR="00D662D6">
              <w:rPr>
                <w:rStyle w:val="CommentReference"/>
                <w:rFonts w:asciiTheme="minorHAnsi" w:eastAsiaTheme="minorHAnsi" w:hAnsiTheme="minorHAnsi" w:cstheme="minorBidi"/>
              </w:rPr>
              <w:commentReference w:id="10"/>
            </w:r>
            <w:r w:rsidR="00D662D6">
              <w:rPr>
                <w:rFonts w:ascii="Times New Roman" w:hAnsi="Times New Roman" w:cs="Times New Roman"/>
                <w:sz w:val="24"/>
                <w:szCs w:val="24"/>
              </w:rPr>
              <w:tab/>
            </w:r>
          </w:p>
        </w:tc>
      </w:tr>
      <w:tr w:rsidR="00022E65" w:rsidRPr="00E77561" w14:paraId="342BF8DA" w14:textId="77777777" w:rsidTr="00E15D10">
        <w:trPr>
          <w:trHeight w:val="70"/>
        </w:trPr>
        <w:tc>
          <w:tcPr>
            <w:tcW w:w="984" w:type="dxa"/>
          </w:tcPr>
          <w:p w14:paraId="3C167984"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02</w:t>
            </w:r>
          </w:p>
        </w:tc>
        <w:tc>
          <w:tcPr>
            <w:tcW w:w="3932" w:type="dxa"/>
          </w:tcPr>
          <w:p w14:paraId="45408EDA"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 xml:space="preserve">Academic Facilities </w:t>
            </w:r>
            <w:r>
              <w:rPr>
                <w:rFonts w:ascii="Times New Roman" w:hAnsi="Times New Roman" w:cs="Times New Roman"/>
                <w:sz w:val="24"/>
                <w:szCs w:val="24"/>
              </w:rPr>
              <w:t>(Two Blocks)</w:t>
            </w:r>
          </w:p>
        </w:tc>
        <w:tc>
          <w:tcPr>
            <w:tcW w:w="2516" w:type="dxa"/>
          </w:tcPr>
          <w:p w14:paraId="58B50920"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64,064</w:t>
            </w:r>
          </w:p>
        </w:tc>
      </w:tr>
      <w:tr w:rsidR="00022E65" w:rsidRPr="00E77561" w14:paraId="0E8621B3" w14:textId="77777777" w:rsidTr="00E15D10">
        <w:trPr>
          <w:trHeight w:val="70"/>
        </w:trPr>
        <w:tc>
          <w:tcPr>
            <w:tcW w:w="984" w:type="dxa"/>
          </w:tcPr>
          <w:p w14:paraId="15F69013"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03</w:t>
            </w:r>
          </w:p>
        </w:tc>
        <w:tc>
          <w:tcPr>
            <w:tcW w:w="3932" w:type="dxa"/>
          </w:tcPr>
          <w:p w14:paraId="2F01EA51"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Common facilities</w:t>
            </w:r>
          </w:p>
        </w:tc>
        <w:tc>
          <w:tcPr>
            <w:tcW w:w="2516" w:type="dxa"/>
          </w:tcPr>
          <w:p w14:paraId="7786EEDA"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28,015</w:t>
            </w:r>
          </w:p>
        </w:tc>
      </w:tr>
      <w:tr w:rsidR="00022E65" w:rsidRPr="00E77561" w14:paraId="00D54AA7" w14:textId="77777777" w:rsidTr="00E15D10">
        <w:trPr>
          <w:trHeight w:val="184"/>
        </w:trPr>
        <w:tc>
          <w:tcPr>
            <w:tcW w:w="984" w:type="dxa"/>
          </w:tcPr>
          <w:p w14:paraId="4AC79749"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04</w:t>
            </w:r>
          </w:p>
        </w:tc>
        <w:tc>
          <w:tcPr>
            <w:tcW w:w="3932" w:type="dxa"/>
          </w:tcPr>
          <w:p w14:paraId="66039B64"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Administrative Block</w:t>
            </w:r>
          </w:p>
        </w:tc>
        <w:tc>
          <w:tcPr>
            <w:tcW w:w="2516" w:type="dxa"/>
          </w:tcPr>
          <w:p w14:paraId="336D3D4C"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20,916</w:t>
            </w:r>
          </w:p>
        </w:tc>
      </w:tr>
      <w:tr w:rsidR="00022E65" w:rsidRPr="00E77561" w14:paraId="614655DF" w14:textId="77777777" w:rsidTr="00E15D10">
        <w:trPr>
          <w:trHeight w:val="358"/>
        </w:trPr>
        <w:tc>
          <w:tcPr>
            <w:tcW w:w="984" w:type="dxa"/>
          </w:tcPr>
          <w:p w14:paraId="119DAB6F"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05</w:t>
            </w:r>
          </w:p>
        </w:tc>
        <w:tc>
          <w:tcPr>
            <w:tcW w:w="3932" w:type="dxa"/>
          </w:tcPr>
          <w:p w14:paraId="68C66EBB"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Students Hostels(Boys &amp; Girls)</w:t>
            </w:r>
          </w:p>
        </w:tc>
        <w:tc>
          <w:tcPr>
            <w:tcW w:w="2516" w:type="dxa"/>
          </w:tcPr>
          <w:p w14:paraId="1F92E420"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71,400</w:t>
            </w:r>
          </w:p>
        </w:tc>
      </w:tr>
      <w:tr w:rsidR="00022E65" w:rsidRPr="00E77561" w14:paraId="2BACBD94" w14:textId="77777777" w:rsidTr="00E15D10">
        <w:trPr>
          <w:trHeight w:val="364"/>
        </w:trPr>
        <w:tc>
          <w:tcPr>
            <w:tcW w:w="984" w:type="dxa"/>
          </w:tcPr>
          <w:p w14:paraId="62593955"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06</w:t>
            </w:r>
          </w:p>
        </w:tc>
        <w:tc>
          <w:tcPr>
            <w:tcW w:w="3932" w:type="dxa"/>
          </w:tcPr>
          <w:p w14:paraId="13F94C3F"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Bachelor Hostel</w:t>
            </w:r>
          </w:p>
        </w:tc>
        <w:tc>
          <w:tcPr>
            <w:tcW w:w="2516" w:type="dxa"/>
          </w:tcPr>
          <w:p w14:paraId="5DEEC29C"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9,680</w:t>
            </w:r>
          </w:p>
        </w:tc>
      </w:tr>
      <w:tr w:rsidR="00022E65" w:rsidRPr="00E77561" w14:paraId="00DA2E60" w14:textId="77777777" w:rsidTr="00E15D10">
        <w:trPr>
          <w:trHeight w:val="352"/>
        </w:trPr>
        <w:tc>
          <w:tcPr>
            <w:tcW w:w="984" w:type="dxa"/>
          </w:tcPr>
          <w:p w14:paraId="1CF1A79E"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07</w:t>
            </w:r>
          </w:p>
        </w:tc>
        <w:tc>
          <w:tcPr>
            <w:tcW w:w="3932" w:type="dxa"/>
          </w:tcPr>
          <w:p w14:paraId="7DB80B7F"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Faculty &amp; Staff Housing</w:t>
            </w:r>
          </w:p>
        </w:tc>
        <w:tc>
          <w:tcPr>
            <w:tcW w:w="2516" w:type="dxa"/>
          </w:tcPr>
          <w:p w14:paraId="189E02B2"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36,700</w:t>
            </w:r>
          </w:p>
        </w:tc>
      </w:tr>
      <w:tr w:rsidR="00022E65" w:rsidRPr="00E77561" w14:paraId="48C313EE" w14:textId="77777777" w:rsidTr="00E15D10">
        <w:trPr>
          <w:trHeight w:val="356"/>
        </w:trPr>
        <w:tc>
          <w:tcPr>
            <w:tcW w:w="984" w:type="dxa"/>
          </w:tcPr>
          <w:p w14:paraId="4D31C5D5"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08</w:t>
            </w:r>
          </w:p>
        </w:tc>
        <w:tc>
          <w:tcPr>
            <w:tcW w:w="3932" w:type="dxa"/>
          </w:tcPr>
          <w:p w14:paraId="097F55A0"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Car Parking area</w:t>
            </w:r>
          </w:p>
        </w:tc>
        <w:tc>
          <w:tcPr>
            <w:tcW w:w="2516" w:type="dxa"/>
          </w:tcPr>
          <w:p w14:paraId="75048083"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2,000</w:t>
            </w:r>
          </w:p>
        </w:tc>
      </w:tr>
      <w:tr w:rsidR="00022E65" w:rsidRPr="00E77561" w14:paraId="6D7E4F4F" w14:textId="77777777" w:rsidTr="00E15D10">
        <w:trPr>
          <w:trHeight w:val="166"/>
        </w:trPr>
        <w:tc>
          <w:tcPr>
            <w:tcW w:w="984" w:type="dxa"/>
          </w:tcPr>
          <w:p w14:paraId="7EE0727D"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09</w:t>
            </w:r>
          </w:p>
        </w:tc>
        <w:tc>
          <w:tcPr>
            <w:tcW w:w="3932" w:type="dxa"/>
          </w:tcPr>
          <w:p w14:paraId="03952E3C"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External Development</w:t>
            </w:r>
          </w:p>
        </w:tc>
        <w:tc>
          <w:tcPr>
            <w:tcW w:w="2516" w:type="dxa"/>
          </w:tcPr>
          <w:p w14:paraId="0D1B5AFD"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As per PC-1</w:t>
            </w:r>
          </w:p>
        </w:tc>
      </w:tr>
      <w:tr w:rsidR="00022E65" w:rsidRPr="00E77561" w14:paraId="23E9860C" w14:textId="77777777" w:rsidTr="00E15D10">
        <w:trPr>
          <w:trHeight w:val="348"/>
        </w:trPr>
        <w:tc>
          <w:tcPr>
            <w:tcW w:w="984" w:type="dxa"/>
          </w:tcPr>
          <w:p w14:paraId="21B57AC5"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10</w:t>
            </w:r>
          </w:p>
        </w:tc>
        <w:tc>
          <w:tcPr>
            <w:tcW w:w="3932" w:type="dxa"/>
          </w:tcPr>
          <w:p w14:paraId="4A338ECA" w14:textId="77777777" w:rsidR="00022E65" w:rsidRPr="00E77561" w:rsidRDefault="00022E65" w:rsidP="001520CD">
            <w:pPr>
              <w:rPr>
                <w:rFonts w:ascii="Times New Roman" w:hAnsi="Times New Roman" w:cs="Times New Roman"/>
                <w:sz w:val="24"/>
                <w:szCs w:val="24"/>
              </w:rPr>
            </w:pPr>
            <w:r w:rsidRPr="00E77561">
              <w:rPr>
                <w:rFonts w:ascii="Times New Roman" w:hAnsi="Times New Roman" w:cs="Times New Roman"/>
                <w:sz w:val="24"/>
                <w:szCs w:val="24"/>
              </w:rPr>
              <w:t>Escalation</w:t>
            </w:r>
          </w:p>
        </w:tc>
        <w:tc>
          <w:tcPr>
            <w:tcW w:w="2516" w:type="dxa"/>
          </w:tcPr>
          <w:p w14:paraId="36F9B034" w14:textId="77777777" w:rsidR="00022E65" w:rsidRPr="00E77561" w:rsidRDefault="00022E65" w:rsidP="001520CD">
            <w:pPr>
              <w:rPr>
                <w:rFonts w:ascii="Times New Roman" w:hAnsi="Times New Roman" w:cs="Times New Roman"/>
                <w:sz w:val="24"/>
                <w:szCs w:val="24"/>
              </w:rPr>
            </w:pPr>
            <w:r>
              <w:rPr>
                <w:rFonts w:ascii="Times New Roman" w:hAnsi="Times New Roman" w:cs="Times New Roman"/>
                <w:sz w:val="24"/>
                <w:szCs w:val="24"/>
              </w:rPr>
              <w:t>As per PC-1</w:t>
            </w:r>
          </w:p>
        </w:tc>
      </w:tr>
    </w:tbl>
    <w:p w14:paraId="3EF9570C" w14:textId="77777777" w:rsidR="00022E65" w:rsidRDefault="00022E65" w:rsidP="00A90CE3">
      <w:pPr>
        <w:spacing w:after="0"/>
        <w:ind w:left="720"/>
        <w:jc w:val="both"/>
        <w:rPr>
          <w:rFonts w:ascii="Times New Roman" w:hAnsi="Times New Roman" w:cs="Times New Roman"/>
          <w:sz w:val="24"/>
          <w:szCs w:val="24"/>
        </w:rPr>
      </w:pPr>
    </w:p>
    <w:p w14:paraId="52F0C0D3" w14:textId="69D9555E" w:rsidR="00F560CA" w:rsidRPr="00E77561" w:rsidRDefault="00F560CA" w:rsidP="00084E66">
      <w:pPr>
        <w:spacing w:after="0"/>
        <w:ind w:left="-90"/>
        <w:jc w:val="both"/>
        <w:rPr>
          <w:rFonts w:ascii="Times New Roman" w:hAnsi="Times New Roman" w:cs="Times New Roman"/>
          <w:sz w:val="24"/>
          <w:szCs w:val="24"/>
        </w:rPr>
      </w:pPr>
      <w:r w:rsidRPr="00E77561">
        <w:rPr>
          <w:rFonts w:ascii="Times New Roman" w:hAnsi="Times New Roman" w:cs="Times New Roman"/>
          <w:sz w:val="24"/>
          <w:szCs w:val="24"/>
        </w:rPr>
        <w:t xml:space="preserve">Following services will be provided by the selected consultant for above mentioned </w:t>
      </w:r>
      <w:r w:rsidR="00932559" w:rsidRPr="00E77561">
        <w:rPr>
          <w:rFonts w:ascii="Times New Roman" w:hAnsi="Times New Roman" w:cs="Times New Roman"/>
          <w:sz w:val="24"/>
          <w:szCs w:val="24"/>
        </w:rPr>
        <w:t xml:space="preserve">  </w:t>
      </w:r>
      <w:r w:rsidR="00090F62" w:rsidRPr="00E77561">
        <w:rPr>
          <w:rFonts w:ascii="Times New Roman" w:hAnsi="Times New Roman" w:cs="Times New Roman"/>
          <w:sz w:val="24"/>
          <w:szCs w:val="24"/>
        </w:rPr>
        <w:t xml:space="preserve"> </w:t>
      </w:r>
      <w:r w:rsidRPr="00E77561">
        <w:rPr>
          <w:rFonts w:ascii="Times New Roman" w:hAnsi="Times New Roman" w:cs="Times New Roman"/>
          <w:sz w:val="24"/>
          <w:szCs w:val="24"/>
        </w:rPr>
        <w:t>works &amp; services,</w:t>
      </w:r>
    </w:p>
    <w:p w14:paraId="32061E20" w14:textId="7DC35971" w:rsidR="00F560CA" w:rsidRPr="00E77561" w:rsidRDefault="004E04E8" w:rsidP="00084E66">
      <w:pPr>
        <w:spacing w:after="0"/>
        <w:ind w:left="540" w:hanging="630"/>
        <w:jc w:val="both"/>
        <w:rPr>
          <w:rFonts w:ascii="Times New Roman" w:hAnsi="Times New Roman" w:cs="Times New Roman"/>
          <w:sz w:val="24"/>
          <w:szCs w:val="24"/>
        </w:rPr>
      </w:pPr>
      <w:r w:rsidRPr="00E77561">
        <w:rPr>
          <w:rFonts w:ascii="Times New Roman" w:hAnsi="Times New Roman" w:cs="Times New Roman"/>
          <w:sz w:val="24"/>
          <w:szCs w:val="24"/>
        </w:rPr>
        <w:t xml:space="preserve">2.1     </w:t>
      </w:r>
      <w:r w:rsidR="00F560CA" w:rsidRPr="00E77561">
        <w:rPr>
          <w:rFonts w:ascii="Times New Roman" w:hAnsi="Times New Roman" w:cs="Times New Roman"/>
          <w:sz w:val="24"/>
          <w:szCs w:val="24"/>
        </w:rPr>
        <w:t>Soil Investigation for all buildings, Electronic Resistivity tests for installation of tube wells, Topographical/Hydro survey &amp; Master planning of whole campus.</w:t>
      </w:r>
    </w:p>
    <w:p w14:paraId="3B8BEAD1" w14:textId="6E362EB0" w:rsidR="00F560CA" w:rsidRPr="00E77561" w:rsidRDefault="00F560CA" w:rsidP="00084E66">
      <w:pPr>
        <w:spacing w:after="0"/>
        <w:ind w:left="540" w:hanging="630"/>
        <w:jc w:val="both"/>
        <w:rPr>
          <w:rFonts w:ascii="Times New Roman" w:hAnsi="Times New Roman" w:cs="Times New Roman"/>
          <w:sz w:val="24"/>
          <w:szCs w:val="24"/>
        </w:rPr>
      </w:pPr>
      <w:r w:rsidRPr="00E77561">
        <w:rPr>
          <w:rFonts w:ascii="Times New Roman" w:hAnsi="Times New Roman" w:cs="Times New Roman"/>
          <w:sz w:val="24"/>
          <w:szCs w:val="24"/>
        </w:rPr>
        <w:t>2.2</w:t>
      </w:r>
      <w:r w:rsidRPr="00E77561">
        <w:rPr>
          <w:rFonts w:ascii="Times New Roman" w:hAnsi="Times New Roman" w:cs="Times New Roman"/>
          <w:sz w:val="24"/>
          <w:szCs w:val="24"/>
        </w:rPr>
        <w:tab/>
        <w:t>Detailed Architectural/Engineering design of buildings with allied internal &amp; external services (Electrical, Water Supply, Sewerage System, Sui Gas, HVAC, Telephone/Data Network, Fir</w:t>
      </w:r>
      <w:r w:rsidR="00932559" w:rsidRPr="00E77561">
        <w:rPr>
          <w:rFonts w:ascii="Times New Roman" w:hAnsi="Times New Roman" w:cs="Times New Roman"/>
          <w:sz w:val="24"/>
          <w:szCs w:val="24"/>
        </w:rPr>
        <w:t>e Alarm System, PA System etc.)</w:t>
      </w:r>
    </w:p>
    <w:p w14:paraId="2B9C0539" w14:textId="1161C3D6" w:rsidR="00F560CA" w:rsidRPr="00E77561" w:rsidRDefault="00F560CA" w:rsidP="00084E66">
      <w:pPr>
        <w:spacing w:after="0"/>
        <w:ind w:left="540" w:hanging="630"/>
        <w:jc w:val="both"/>
        <w:rPr>
          <w:rFonts w:ascii="Times New Roman" w:hAnsi="Times New Roman" w:cs="Times New Roman"/>
          <w:sz w:val="24"/>
          <w:szCs w:val="24"/>
        </w:rPr>
      </w:pPr>
      <w:r w:rsidRPr="00E77561">
        <w:rPr>
          <w:rFonts w:ascii="Times New Roman" w:hAnsi="Times New Roman" w:cs="Times New Roman"/>
          <w:sz w:val="24"/>
          <w:szCs w:val="24"/>
        </w:rPr>
        <w:t>2.3</w:t>
      </w:r>
      <w:r w:rsidRPr="00E77561">
        <w:rPr>
          <w:rFonts w:ascii="Times New Roman" w:hAnsi="Times New Roman" w:cs="Times New Roman"/>
          <w:sz w:val="24"/>
          <w:szCs w:val="24"/>
        </w:rPr>
        <w:tab/>
        <w:t>Detailed Architectural/Engineering design of external developmental works &amp; services(External Electrification with provision of standby generators &amp; sub-station, Water Supply system including tube wells, pump house, storage tanks ,distribution lines &amp; water treatment plants, Sewerage System, Sui Gas ,ICT infrastructure, Foot paths, Parking’s, Walkways, Landscaping/horticulture irrigation system, Roads, Storm Water Drainage System ,Boundary Wall/fencing , Street/Perimeter security lig</w:t>
      </w:r>
      <w:r w:rsidR="00932559" w:rsidRPr="00E77561">
        <w:rPr>
          <w:rFonts w:ascii="Times New Roman" w:hAnsi="Times New Roman" w:cs="Times New Roman"/>
          <w:sz w:val="24"/>
          <w:szCs w:val="24"/>
        </w:rPr>
        <w:t>hts, CCTV security system etc.)</w:t>
      </w:r>
    </w:p>
    <w:p w14:paraId="41E29EBB" w14:textId="285754E6" w:rsidR="00F560CA" w:rsidRPr="00E77561" w:rsidRDefault="00F560CA" w:rsidP="00084E66">
      <w:pPr>
        <w:spacing w:after="0"/>
        <w:ind w:left="540" w:hanging="630"/>
        <w:jc w:val="both"/>
        <w:rPr>
          <w:rFonts w:ascii="Times New Roman" w:hAnsi="Times New Roman" w:cs="Times New Roman"/>
          <w:sz w:val="24"/>
          <w:szCs w:val="24"/>
        </w:rPr>
      </w:pPr>
      <w:r w:rsidRPr="00E77561">
        <w:rPr>
          <w:rFonts w:ascii="Times New Roman" w:hAnsi="Times New Roman" w:cs="Times New Roman"/>
          <w:sz w:val="24"/>
          <w:szCs w:val="24"/>
        </w:rPr>
        <w:t>2.4</w:t>
      </w:r>
      <w:r w:rsidRPr="00E77561">
        <w:rPr>
          <w:rFonts w:ascii="Times New Roman" w:hAnsi="Times New Roman" w:cs="Times New Roman"/>
          <w:sz w:val="24"/>
          <w:szCs w:val="24"/>
        </w:rPr>
        <w:tab/>
        <w:t>Preparation of Tender/Construction Drawings, Bill of Quantities (BoQs)/Engineer Estimates and Tender/Bid Documents.</w:t>
      </w:r>
    </w:p>
    <w:p w14:paraId="7638A885" w14:textId="51D081E8" w:rsidR="00F560CA" w:rsidRPr="00E77561" w:rsidRDefault="00F560CA" w:rsidP="00084E66">
      <w:pPr>
        <w:spacing w:after="0"/>
        <w:ind w:left="540" w:hanging="630"/>
        <w:jc w:val="both"/>
        <w:rPr>
          <w:rFonts w:ascii="Times New Roman" w:hAnsi="Times New Roman" w:cs="Times New Roman"/>
          <w:sz w:val="24"/>
          <w:szCs w:val="24"/>
        </w:rPr>
      </w:pPr>
      <w:r w:rsidRPr="00E77561">
        <w:rPr>
          <w:rFonts w:ascii="Times New Roman" w:hAnsi="Times New Roman" w:cs="Times New Roman"/>
          <w:sz w:val="24"/>
          <w:szCs w:val="24"/>
        </w:rPr>
        <w:t>2.5</w:t>
      </w:r>
      <w:r w:rsidRPr="00E77561">
        <w:rPr>
          <w:rFonts w:ascii="Times New Roman" w:hAnsi="Times New Roman" w:cs="Times New Roman"/>
          <w:sz w:val="24"/>
          <w:szCs w:val="24"/>
        </w:rPr>
        <w:tab/>
        <w:t>Assist the client in the prequ</w:t>
      </w:r>
      <w:r w:rsidR="00932559" w:rsidRPr="00E77561">
        <w:rPr>
          <w:rFonts w:ascii="Times New Roman" w:hAnsi="Times New Roman" w:cs="Times New Roman"/>
          <w:sz w:val="24"/>
          <w:szCs w:val="24"/>
        </w:rPr>
        <w:t>alification of the contractors.</w:t>
      </w:r>
    </w:p>
    <w:p w14:paraId="579601FF" w14:textId="7A1CEAE7" w:rsidR="00F560CA" w:rsidRPr="00E77561" w:rsidRDefault="00F560CA" w:rsidP="00084E66">
      <w:pPr>
        <w:spacing w:after="0"/>
        <w:ind w:left="540" w:hanging="630"/>
        <w:jc w:val="both"/>
        <w:rPr>
          <w:rFonts w:ascii="Times New Roman" w:hAnsi="Times New Roman" w:cs="Times New Roman"/>
          <w:sz w:val="24"/>
          <w:szCs w:val="24"/>
        </w:rPr>
      </w:pPr>
      <w:r w:rsidRPr="00E77561">
        <w:rPr>
          <w:rFonts w:ascii="Times New Roman" w:hAnsi="Times New Roman" w:cs="Times New Roman"/>
          <w:sz w:val="24"/>
          <w:szCs w:val="24"/>
        </w:rPr>
        <w:t>2.6</w:t>
      </w:r>
      <w:r w:rsidRPr="00E77561">
        <w:rPr>
          <w:rFonts w:ascii="Times New Roman" w:hAnsi="Times New Roman" w:cs="Times New Roman"/>
          <w:sz w:val="24"/>
          <w:szCs w:val="24"/>
        </w:rPr>
        <w:tab/>
        <w:t>Assist the client in Bids/Tenders eva</w:t>
      </w:r>
      <w:r w:rsidR="00932559" w:rsidRPr="00E77561">
        <w:rPr>
          <w:rFonts w:ascii="Times New Roman" w:hAnsi="Times New Roman" w:cs="Times New Roman"/>
          <w:sz w:val="24"/>
          <w:szCs w:val="24"/>
        </w:rPr>
        <w:t>luation and award of contracts.</w:t>
      </w:r>
    </w:p>
    <w:p w14:paraId="30D779C4" w14:textId="77777777" w:rsidR="00F560CA" w:rsidRPr="00E77561" w:rsidRDefault="00F560CA" w:rsidP="00084E66">
      <w:pPr>
        <w:spacing w:after="0"/>
        <w:ind w:left="540" w:hanging="630"/>
        <w:jc w:val="both"/>
        <w:rPr>
          <w:rFonts w:ascii="Times New Roman" w:hAnsi="Times New Roman" w:cs="Times New Roman"/>
          <w:sz w:val="24"/>
          <w:szCs w:val="24"/>
        </w:rPr>
      </w:pPr>
      <w:r w:rsidRPr="00E77561">
        <w:rPr>
          <w:rFonts w:ascii="Times New Roman" w:hAnsi="Times New Roman" w:cs="Times New Roman"/>
          <w:sz w:val="24"/>
          <w:szCs w:val="24"/>
        </w:rPr>
        <w:t>2.7</w:t>
      </w:r>
      <w:r w:rsidRPr="00E77561">
        <w:rPr>
          <w:rFonts w:ascii="Times New Roman" w:hAnsi="Times New Roman" w:cs="Times New Roman"/>
          <w:sz w:val="24"/>
          <w:szCs w:val="24"/>
        </w:rPr>
        <w:tab/>
        <w:t xml:space="preserve">Detail Construction Supervision </w:t>
      </w:r>
    </w:p>
    <w:p w14:paraId="426C8E5D" w14:textId="77777777" w:rsidR="00932559" w:rsidRPr="00E77561" w:rsidRDefault="00932559" w:rsidP="00084E66">
      <w:pPr>
        <w:spacing w:after="0"/>
        <w:ind w:hanging="90"/>
        <w:jc w:val="both"/>
        <w:rPr>
          <w:rFonts w:ascii="Times New Roman" w:hAnsi="Times New Roman" w:cs="Times New Roman"/>
          <w:sz w:val="24"/>
          <w:szCs w:val="24"/>
        </w:rPr>
      </w:pPr>
    </w:p>
    <w:p w14:paraId="2633DAF1" w14:textId="77777777" w:rsidR="00224715" w:rsidRPr="00E77561" w:rsidRDefault="00224715" w:rsidP="00084E66">
      <w:pPr>
        <w:spacing w:after="0"/>
        <w:ind w:hanging="90"/>
        <w:jc w:val="both"/>
        <w:rPr>
          <w:rFonts w:ascii="Times New Roman" w:hAnsi="Times New Roman" w:cs="Times New Roman"/>
          <w:sz w:val="24"/>
          <w:szCs w:val="24"/>
        </w:rPr>
      </w:pPr>
    </w:p>
    <w:p w14:paraId="79B0735C" w14:textId="0D2B9AC5" w:rsidR="001B581D" w:rsidRDefault="001B581D">
      <w:pPr>
        <w:rPr>
          <w:rFonts w:ascii="Times New Roman" w:hAnsi="Times New Roman" w:cs="Times New Roman"/>
          <w:sz w:val="24"/>
          <w:szCs w:val="24"/>
        </w:rPr>
      </w:pPr>
      <w:r>
        <w:rPr>
          <w:rFonts w:ascii="Times New Roman" w:hAnsi="Times New Roman" w:cs="Times New Roman"/>
          <w:sz w:val="24"/>
          <w:szCs w:val="24"/>
        </w:rPr>
        <w:br w:type="page"/>
      </w:r>
    </w:p>
    <w:p w14:paraId="5CDD3010" w14:textId="77777777" w:rsidR="00224715" w:rsidRPr="00E77561" w:rsidRDefault="00224715" w:rsidP="00084E66">
      <w:pPr>
        <w:spacing w:after="0"/>
        <w:ind w:hanging="90"/>
        <w:jc w:val="both"/>
        <w:rPr>
          <w:rFonts w:ascii="Times New Roman" w:hAnsi="Times New Roman" w:cs="Times New Roman"/>
          <w:sz w:val="24"/>
          <w:szCs w:val="24"/>
        </w:rPr>
      </w:pPr>
    </w:p>
    <w:p w14:paraId="6FEE69BB" w14:textId="40F664EC" w:rsidR="00F560CA" w:rsidRPr="00E77561" w:rsidRDefault="00F560CA" w:rsidP="00084E66">
      <w:pPr>
        <w:spacing w:after="0"/>
        <w:jc w:val="both"/>
        <w:rPr>
          <w:rFonts w:ascii="Times New Roman" w:hAnsi="Times New Roman" w:cs="Times New Roman"/>
          <w:b/>
          <w:sz w:val="24"/>
          <w:szCs w:val="24"/>
          <w:u w:val="single"/>
        </w:rPr>
      </w:pPr>
      <w:r w:rsidRPr="001B581D">
        <w:rPr>
          <w:rFonts w:ascii="Times New Roman" w:hAnsi="Times New Roman" w:cs="Times New Roman"/>
          <w:b/>
          <w:sz w:val="24"/>
          <w:szCs w:val="24"/>
        </w:rPr>
        <w:t xml:space="preserve">i ) </w:t>
      </w:r>
      <w:r w:rsidR="001B581D" w:rsidRPr="001B581D">
        <w:rPr>
          <w:rFonts w:ascii="Times New Roman" w:hAnsi="Times New Roman" w:cs="Times New Roman"/>
          <w:b/>
          <w:sz w:val="24"/>
          <w:szCs w:val="24"/>
        </w:rPr>
        <w:tab/>
      </w:r>
      <w:r w:rsidRPr="00E77561">
        <w:rPr>
          <w:rFonts w:ascii="Times New Roman" w:hAnsi="Times New Roman" w:cs="Times New Roman"/>
          <w:b/>
          <w:sz w:val="24"/>
          <w:szCs w:val="24"/>
          <w:u w:val="single"/>
        </w:rPr>
        <w:t>Design Phase:-</w:t>
      </w:r>
    </w:p>
    <w:p w14:paraId="35957DED" w14:textId="5983F607" w:rsidR="00FC520A" w:rsidRDefault="00932559" w:rsidP="00FC520A">
      <w:pPr>
        <w:spacing w:after="0"/>
        <w:ind w:left="720"/>
        <w:jc w:val="both"/>
        <w:rPr>
          <w:rFonts w:ascii="Times New Roman" w:hAnsi="Times New Roman" w:cs="Times New Roman"/>
          <w:b/>
          <w:sz w:val="24"/>
          <w:szCs w:val="24"/>
        </w:rPr>
      </w:pPr>
      <w:r w:rsidRPr="00E77561">
        <w:rPr>
          <w:rFonts w:ascii="Times New Roman" w:hAnsi="Times New Roman" w:cs="Times New Roman"/>
          <w:b/>
          <w:sz w:val="24"/>
          <w:szCs w:val="24"/>
        </w:rPr>
        <w:t xml:space="preserve">a.     </w:t>
      </w:r>
      <w:r w:rsidR="00FC520A">
        <w:rPr>
          <w:rFonts w:ascii="Times New Roman" w:hAnsi="Times New Roman" w:cs="Times New Roman"/>
          <w:b/>
          <w:sz w:val="24"/>
          <w:szCs w:val="24"/>
        </w:rPr>
        <w:tab/>
      </w:r>
      <w:r w:rsidRPr="00E77561">
        <w:rPr>
          <w:rFonts w:ascii="Times New Roman" w:hAnsi="Times New Roman" w:cs="Times New Roman"/>
          <w:b/>
          <w:sz w:val="24"/>
          <w:szCs w:val="24"/>
        </w:rPr>
        <w:t xml:space="preserve">Master Planning: </w:t>
      </w:r>
    </w:p>
    <w:p w14:paraId="336F95CE" w14:textId="430CB4E1" w:rsidR="00F560CA" w:rsidRPr="00FC520A" w:rsidRDefault="00F560CA" w:rsidP="00FC520A">
      <w:pPr>
        <w:spacing w:after="0"/>
        <w:ind w:left="2160" w:hanging="720"/>
        <w:jc w:val="both"/>
        <w:rPr>
          <w:rFonts w:ascii="Times New Roman" w:hAnsi="Times New Roman" w:cs="Times New Roman"/>
          <w:b/>
          <w:sz w:val="24"/>
          <w:szCs w:val="24"/>
        </w:rPr>
      </w:pPr>
      <w:r w:rsidRPr="00E77561">
        <w:rPr>
          <w:rFonts w:ascii="Times New Roman" w:hAnsi="Times New Roman" w:cs="Times New Roman"/>
          <w:sz w:val="24"/>
          <w:szCs w:val="24"/>
        </w:rPr>
        <w:t>i.</w:t>
      </w:r>
      <w:r w:rsidRPr="00E77561">
        <w:rPr>
          <w:rFonts w:ascii="Times New Roman" w:hAnsi="Times New Roman" w:cs="Times New Roman"/>
          <w:sz w:val="24"/>
          <w:szCs w:val="24"/>
        </w:rPr>
        <w:tab/>
        <w:t>Preparing, describing and illustrating preliminary  master plan of the project including landscaping ,existing structures, proposed structures, future facilities, internal roads, pavement network, parking area, and open spaces, etc. as per engineer</w:t>
      </w:r>
      <w:r w:rsidR="00932559" w:rsidRPr="00E77561">
        <w:rPr>
          <w:rFonts w:ascii="Times New Roman" w:hAnsi="Times New Roman" w:cs="Times New Roman"/>
          <w:sz w:val="24"/>
          <w:szCs w:val="24"/>
        </w:rPr>
        <w:t xml:space="preserve">ing / architectural standards. </w:t>
      </w:r>
    </w:p>
    <w:p w14:paraId="62DC3736" w14:textId="3DD11D6C"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ii.</w:t>
      </w:r>
      <w:r w:rsidRPr="00E77561">
        <w:rPr>
          <w:rFonts w:ascii="Times New Roman" w:hAnsi="Times New Roman" w:cs="Times New Roman"/>
          <w:sz w:val="24"/>
          <w:szCs w:val="24"/>
        </w:rPr>
        <w:tab/>
        <w:t>Preparing and submission preliminary mast</w:t>
      </w:r>
      <w:r w:rsidR="00932559" w:rsidRPr="00E77561">
        <w:rPr>
          <w:rFonts w:ascii="Times New Roman" w:hAnsi="Times New Roman" w:cs="Times New Roman"/>
          <w:sz w:val="24"/>
          <w:szCs w:val="24"/>
        </w:rPr>
        <w:t xml:space="preserve">er plan report of the project. </w:t>
      </w:r>
    </w:p>
    <w:p w14:paraId="4DAB2C04" w14:textId="512364BD"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iii.</w:t>
      </w:r>
      <w:r w:rsidRPr="00E77561">
        <w:rPr>
          <w:rFonts w:ascii="Times New Roman" w:hAnsi="Times New Roman" w:cs="Times New Roman"/>
          <w:sz w:val="24"/>
          <w:szCs w:val="24"/>
        </w:rPr>
        <w:tab/>
        <w:t>Preparation and submission of final revised master plan of scheme with allied accommodation along with outline utilitie</w:t>
      </w:r>
      <w:r w:rsidR="00932559" w:rsidRPr="00E77561">
        <w:rPr>
          <w:rFonts w:ascii="Times New Roman" w:hAnsi="Times New Roman" w:cs="Times New Roman"/>
          <w:sz w:val="24"/>
          <w:szCs w:val="24"/>
        </w:rPr>
        <w:t xml:space="preserve">s plans. </w:t>
      </w:r>
    </w:p>
    <w:p w14:paraId="1CC063FD" w14:textId="7C27A996" w:rsidR="00F560CA" w:rsidRPr="00E77561" w:rsidRDefault="00932559" w:rsidP="00FC520A">
      <w:pPr>
        <w:spacing w:after="0"/>
        <w:ind w:left="720"/>
        <w:jc w:val="both"/>
        <w:rPr>
          <w:rFonts w:ascii="Times New Roman" w:hAnsi="Times New Roman" w:cs="Times New Roman"/>
          <w:b/>
          <w:sz w:val="24"/>
          <w:szCs w:val="24"/>
          <w:u w:val="single"/>
        </w:rPr>
      </w:pPr>
      <w:r w:rsidRPr="00E77561">
        <w:rPr>
          <w:rFonts w:ascii="Times New Roman" w:hAnsi="Times New Roman" w:cs="Times New Roman"/>
          <w:b/>
          <w:sz w:val="24"/>
          <w:szCs w:val="24"/>
        </w:rPr>
        <w:t>b.     Survey &amp; Investigation:</w:t>
      </w:r>
      <w:r w:rsidRPr="00E77561">
        <w:rPr>
          <w:rFonts w:ascii="Times New Roman" w:hAnsi="Times New Roman" w:cs="Times New Roman"/>
          <w:b/>
          <w:sz w:val="24"/>
          <w:szCs w:val="24"/>
          <w:u w:val="single"/>
        </w:rPr>
        <w:t xml:space="preserve"> </w:t>
      </w:r>
    </w:p>
    <w:p w14:paraId="1BC8AF83" w14:textId="77777777"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w:t>
      </w:r>
      <w:r w:rsidRPr="00E77561">
        <w:rPr>
          <w:rFonts w:ascii="Times New Roman" w:hAnsi="Times New Roman" w:cs="Times New Roman"/>
          <w:sz w:val="24"/>
          <w:szCs w:val="24"/>
        </w:rPr>
        <w:tab/>
        <w:t>Topographic survey (Digital) and preparation of contour plans. Hydro Survey for storm water drainage system design.</w:t>
      </w:r>
    </w:p>
    <w:p w14:paraId="7D01FCD1" w14:textId="4ECF280C"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ii.</w:t>
      </w:r>
      <w:r w:rsidRPr="00E77561">
        <w:rPr>
          <w:rFonts w:ascii="Times New Roman" w:hAnsi="Times New Roman" w:cs="Times New Roman"/>
          <w:sz w:val="24"/>
          <w:szCs w:val="24"/>
        </w:rPr>
        <w:tab/>
        <w:t>Geotechnical investigation of sites including field or laboratory tests</w:t>
      </w:r>
      <w:r w:rsidR="00693C6E">
        <w:rPr>
          <w:rFonts w:ascii="Times New Roman" w:hAnsi="Times New Roman" w:cs="Times New Roman"/>
          <w:sz w:val="24"/>
          <w:szCs w:val="24"/>
        </w:rPr>
        <w:t xml:space="preserve"> for safe structural footing design of buildings</w:t>
      </w:r>
      <w:r w:rsidRPr="00E77561">
        <w:rPr>
          <w:rFonts w:ascii="Times New Roman" w:hAnsi="Times New Roman" w:cs="Times New Roman"/>
          <w:sz w:val="24"/>
          <w:szCs w:val="24"/>
        </w:rPr>
        <w:t xml:space="preserve">. </w:t>
      </w:r>
    </w:p>
    <w:p w14:paraId="3087E303" w14:textId="148137C7"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iii.</w:t>
      </w:r>
      <w:r w:rsidRPr="00E77561">
        <w:rPr>
          <w:rFonts w:ascii="Times New Roman" w:hAnsi="Times New Roman" w:cs="Times New Roman"/>
          <w:sz w:val="24"/>
          <w:szCs w:val="24"/>
        </w:rPr>
        <w:tab/>
        <w:t>Conducting Electronic Resistivity Tes</w:t>
      </w:r>
      <w:r w:rsidR="00932559" w:rsidRPr="00E77561">
        <w:rPr>
          <w:rFonts w:ascii="Times New Roman" w:hAnsi="Times New Roman" w:cs="Times New Roman"/>
          <w:sz w:val="24"/>
          <w:szCs w:val="24"/>
        </w:rPr>
        <w:t>t for tube wells installations.</w:t>
      </w:r>
    </w:p>
    <w:p w14:paraId="5649105A" w14:textId="0AB69EFD" w:rsidR="00932559"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iv.</w:t>
      </w:r>
      <w:r w:rsidRPr="00E77561">
        <w:rPr>
          <w:rFonts w:ascii="Times New Roman" w:hAnsi="Times New Roman" w:cs="Times New Roman"/>
          <w:sz w:val="24"/>
          <w:szCs w:val="24"/>
        </w:rPr>
        <w:tab/>
        <w:t>Observance of By-laws of local author</w:t>
      </w:r>
      <w:r w:rsidR="00932559" w:rsidRPr="00E77561">
        <w:rPr>
          <w:rFonts w:ascii="Times New Roman" w:hAnsi="Times New Roman" w:cs="Times New Roman"/>
          <w:sz w:val="24"/>
          <w:szCs w:val="24"/>
        </w:rPr>
        <w:t xml:space="preserve">ities, building and fire, etc. </w:t>
      </w:r>
    </w:p>
    <w:p w14:paraId="7391D467" w14:textId="1FD27160" w:rsidR="00F560CA" w:rsidRPr="00E77561" w:rsidRDefault="00932559" w:rsidP="00FC520A">
      <w:pPr>
        <w:spacing w:after="0"/>
        <w:ind w:left="720"/>
        <w:jc w:val="both"/>
        <w:rPr>
          <w:rFonts w:ascii="Times New Roman" w:hAnsi="Times New Roman" w:cs="Times New Roman"/>
          <w:b/>
          <w:sz w:val="24"/>
          <w:szCs w:val="24"/>
        </w:rPr>
      </w:pPr>
      <w:r w:rsidRPr="00E77561">
        <w:rPr>
          <w:rFonts w:ascii="Times New Roman" w:hAnsi="Times New Roman" w:cs="Times New Roman"/>
          <w:b/>
          <w:sz w:val="24"/>
          <w:szCs w:val="24"/>
        </w:rPr>
        <w:t>c.      Preliminary Design:</w:t>
      </w:r>
    </w:p>
    <w:p w14:paraId="4035A9AA" w14:textId="55DC9075"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w:t>
      </w:r>
      <w:r w:rsidRPr="00E77561">
        <w:rPr>
          <w:rFonts w:ascii="Times New Roman" w:hAnsi="Times New Roman" w:cs="Times New Roman"/>
          <w:sz w:val="24"/>
          <w:szCs w:val="24"/>
        </w:rPr>
        <w:tab/>
        <w:t>Collection of project requirements and scope of work fro</w:t>
      </w:r>
      <w:r w:rsidR="00932559" w:rsidRPr="00E77561">
        <w:rPr>
          <w:rFonts w:ascii="Times New Roman" w:hAnsi="Times New Roman" w:cs="Times New Roman"/>
          <w:sz w:val="24"/>
          <w:szCs w:val="24"/>
        </w:rPr>
        <w:t xml:space="preserve">m the Client/User Department. </w:t>
      </w:r>
    </w:p>
    <w:p w14:paraId="462C040F" w14:textId="099EC4A1"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ii.</w:t>
      </w:r>
      <w:r w:rsidRPr="00E77561">
        <w:rPr>
          <w:rFonts w:ascii="Times New Roman" w:hAnsi="Times New Roman" w:cs="Times New Roman"/>
          <w:sz w:val="24"/>
          <w:szCs w:val="24"/>
        </w:rPr>
        <w:tab/>
        <w:t>Evaluating the Client’s requirement ana</w:t>
      </w:r>
      <w:r w:rsidR="00932559" w:rsidRPr="00E77561">
        <w:rPr>
          <w:rFonts w:ascii="Times New Roman" w:hAnsi="Times New Roman" w:cs="Times New Roman"/>
          <w:sz w:val="24"/>
          <w:szCs w:val="24"/>
        </w:rPr>
        <w:t>lytically and technically while</w:t>
      </w:r>
      <w:r w:rsidRPr="00E77561">
        <w:rPr>
          <w:rFonts w:ascii="Times New Roman" w:hAnsi="Times New Roman" w:cs="Times New Roman"/>
          <w:sz w:val="24"/>
          <w:szCs w:val="24"/>
        </w:rPr>
        <w:t xml:space="preserve"> designing and planning vari</w:t>
      </w:r>
      <w:r w:rsidR="00932559" w:rsidRPr="00E77561">
        <w:rPr>
          <w:rFonts w:ascii="Times New Roman" w:hAnsi="Times New Roman" w:cs="Times New Roman"/>
          <w:sz w:val="24"/>
          <w:szCs w:val="24"/>
        </w:rPr>
        <w:t xml:space="preserve">ous components of the Project. </w:t>
      </w:r>
    </w:p>
    <w:p w14:paraId="3EA25A84" w14:textId="26476C9B"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iii.</w:t>
      </w:r>
      <w:r w:rsidRPr="00E77561">
        <w:rPr>
          <w:rFonts w:ascii="Times New Roman" w:hAnsi="Times New Roman" w:cs="Times New Roman"/>
          <w:sz w:val="24"/>
          <w:szCs w:val="24"/>
        </w:rPr>
        <w:tab/>
        <w:t>Preparation of site plan, describing and illustrating preliminary architectural design / outline proposal i/c 3D vie</w:t>
      </w:r>
      <w:r w:rsidR="00932559" w:rsidRPr="00E77561">
        <w:rPr>
          <w:rFonts w:ascii="Times New Roman" w:hAnsi="Times New Roman" w:cs="Times New Roman"/>
          <w:sz w:val="24"/>
          <w:szCs w:val="24"/>
        </w:rPr>
        <w:t xml:space="preserve">ws of proposed buildings. </w:t>
      </w:r>
    </w:p>
    <w:p w14:paraId="7C3B56E8" w14:textId="29FF0CA4"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iv.</w:t>
      </w:r>
      <w:r w:rsidRPr="00E77561">
        <w:rPr>
          <w:rFonts w:ascii="Times New Roman" w:hAnsi="Times New Roman" w:cs="Times New Roman"/>
          <w:sz w:val="24"/>
          <w:szCs w:val="24"/>
        </w:rPr>
        <w:tab/>
        <w:t>Evaluating feedback of the Client for furth</w:t>
      </w:r>
      <w:r w:rsidR="00932559" w:rsidRPr="00E77561">
        <w:rPr>
          <w:rFonts w:ascii="Times New Roman" w:hAnsi="Times New Roman" w:cs="Times New Roman"/>
          <w:sz w:val="24"/>
          <w:szCs w:val="24"/>
        </w:rPr>
        <w:t xml:space="preserve">er improvements in the design. </w:t>
      </w:r>
    </w:p>
    <w:p w14:paraId="17AB8985" w14:textId="3E8C6E8A"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v.</w:t>
      </w:r>
      <w:r w:rsidRPr="00E77561">
        <w:rPr>
          <w:rFonts w:ascii="Times New Roman" w:hAnsi="Times New Roman" w:cs="Times New Roman"/>
          <w:sz w:val="24"/>
          <w:szCs w:val="24"/>
        </w:rPr>
        <w:tab/>
        <w:t>Making presentations at various stages of Designing as</w:t>
      </w:r>
      <w:r w:rsidR="00932559" w:rsidRPr="00E77561">
        <w:rPr>
          <w:rFonts w:ascii="Times New Roman" w:hAnsi="Times New Roman" w:cs="Times New Roman"/>
          <w:sz w:val="24"/>
          <w:szCs w:val="24"/>
        </w:rPr>
        <w:t xml:space="preserve"> per requirement of the Client.</w:t>
      </w:r>
    </w:p>
    <w:p w14:paraId="3DCAF669" w14:textId="2AEA0C16" w:rsidR="00F560CA" w:rsidRPr="00E77561" w:rsidRDefault="009F48B6" w:rsidP="00FC520A">
      <w:pPr>
        <w:spacing w:after="0"/>
        <w:ind w:left="720"/>
        <w:jc w:val="both"/>
        <w:rPr>
          <w:rFonts w:ascii="Times New Roman" w:hAnsi="Times New Roman" w:cs="Times New Roman"/>
          <w:b/>
          <w:sz w:val="24"/>
          <w:szCs w:val="24"/>
        </w:rPr>
      </w:pPr>
      <w:r w:rsidRPr="00E77561">
        <w:rPr>
          <w:rFonts w:ascii="Times New Roman" w:hAnsi="Times New Roman" w:cs="Times New Roman"/>
          <w:b/>
          <w:sz w:val="24"/>
          <w:szCs w:val="24"/>
        </w:rPr>
        <w:t xml:space="preserve">d.    </w:t>
      </w:r>
      <w:r w:rsidR="00FC520A">
        <w:rPr>
          <w:rFonts w:ascii="Times New Roman" w:hAnsi="Times New Roman" w:cs="Times New Roman"/>
          <w:b/>
          <w:sz w:val="24"/>
          <w:szCs w:val="24"/>
        </w:rPr>
        <w:tab/>
      </w:r>
      <w:r w:rsidR="00F560CA" w:rsidRPr="00E77561">
        <w:rPr>
          <w:rFonts w:ascii="Times New Roman" w:hAnsi="Times New Roman" w:cs="Times New Roman"/>
          <w:b/>
          <w:sz w:val="24"/>
          <w:szCs w:val="24"/>
        </w:rPr>
        <w:t>Detailed A</w:t>
      </w:r>
      <w:r w:rsidR="00932559" w:rsidRPr="00E77561">
        <w:rPr>
          <w:rFonts w:ascii="Times New Roman" w:hAnsi="Times New Roman" w:cs="Times New Roman"/>
          <w:b/>
          <w:sz w:val="24"/>
          <w:szCs w:val="24"/>
        </w:rPr>
        <w:t>rchitectural/Engineering Design:</w:t>
      </w:r>
    </w:p>
    <w:p w14:paraId="2E5BF88E" w14:textId="77777777"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w:t>
      </w:r>
      <w:r w:rsidRPr="00E77561">
        <w:rPr>
          <w:rFonts w:ascii="Times New Roman" w:hAnsi="Times New Roman" w:cs="Times New Roman"/>
          <w:sz w:val="24"/>
          <w:szCs w:val="24"/>
        </w:rPr>
        <w:tab/>
        <w:t>After finalization of detail architectural designs, preparation of structural design of the buildings and allied structures as per established building codes, incorporating electrical, mechanical and other internal and external services i.e. telephone/IT, water supply, sewerage, sui gas, drainage, fire alarm system, PA system etc.</w:t>
      </w:r>
    </w:p>
    <w:p w14:paraId="195B3455" w14:textId="77777777" w:rsidR="00F560CA" w:rsidRPr="00E77561" w:rsidRDefault="00F560CA" w:rsidP="00FC520A">
      <w:pPr>
        <w:spacing w:after="0"/>
        <w:ind w:left="2160" w:hanging="720"/>
        <w:jc w:val="both"/>
        <w:rPr>
          <w:rFonts w:ascii="Times New Roman" w:hAnsi="Times New Roman" w:cs="Times New Roman"/>
          <w:sz w:val="24"/>
          <w:szCs w:val="24"/>
        </w:rPr>
      </w:pPr>
    </w:p>
    <w:p w14:paraId="4678FBE4" w14:textId="1B17DBDB"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ii.</w:t>
      </w:r>
      <w:r w:rsidRPr="00E77561">
        <w:rPr>
          <w:rFonts w:ascii="Times New Roman" w:hAnsi="Times New Roman" w:cs="Times New Roman"/>
          <w:sz w:val="24"/>
          <w:szCs w:val="24"/>
        </w:rPr>
        <w:tab/>
        <w:t xml:space="preserve">Detail Design of all allied external services like External electrification with standby generators system, Water Supply including tube well &amp; storage tanks design, Sewerage disposal/treatment System, ICT infrastructure, CCTV Security </w:t>
      </w:r>
      <w:r w:rsidRPr="00E77561">
        <w:rPr>
          <w:rFonts w:ascii="Times New Roman" w:hAnsi="Times New Roman" w:cs="Times New Roman"/>
          <w:sz w:val="24"/>
          <w:szCs w:val="24"/>
        </w:rPr>
        <w:lastRenderedPageBreak/>
        <w:t>System, Street/perimeter security lights, Roads/Footpath/</w:t>
      </w:r>
      <w:r w:rsidR="00DF77D6" w:rsidRPr="00E77561">
        <w:rPr>
          <w:rFonts w:ascii="Times New Roman" w:hAnsi="Times New Roman" w:cs="Times New Roman"/>
          <w:sz w:val="24"/>
          <w:szCs w:val="24"/>
        </w:rPr>
        <w:t>Parking’s</w:t>
      </w:r>
      <w:r w:rsidRPr="00E77561">
        <w:rPr>
          <w:rFonts w:ascii="Times New Roman" w:hAnsi="Times New Roman" w:cs="Times New Roman"/>
          <w:sz w:val="24"/>
          <w:szCs w:val="24"/>
        </w:rPr>
        <w:t>, S</w:t>
      </w:r>
      <w:r w:rsidR="00932559" w:rsidRPr="00E77561">
        <w:rPr>
          <w:rFonts w:ascii="Times New Roman" w:hAnsi="Times New Roman" w:cs="Times New Roman"/>
          <w:sz w:val="24"/>
          <w:szCs w:val="24"/>
        </w:rPr>
        <w:t>torm water drainage system etc.</w:t>
      </w:r>
    </w:p>
    <w:p w14:paraId="2A6434F1" w14:textId="77777777"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iii.</w:t>
      </w:r>
      <w:r w:rsidRPr="00E77561">
        <w:rPr>
          <w:rFonts w:ascii="Times New Roman" w:hAnsi="Times New Roman" w:cs="Times New Roman"/>
          <w:sz w:val="24"/>
          <w:szCs w:val="24"/>
        </w:rPr>
        <w:tab/>
        <w:t xml:space="preserve">Preparation &amp; submission of draft and final detailed working / construction drawings of each and every component of building &amp; external services in soft and hard form. </w:t>
      </w:r>
    </w:p>
    <w:p w14:paraId="4EE86547" w14:textId="322E5DAE"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iv.</w:t>
      </w:r>
      <w:r w:rsidRPr="00E77561">
        <w:rPr>
          <w:rFonts w:ascii="Times New Roman" w:hAnsi="Times New Roman" w:cs="Times New Roman"/>
          <w:sz w:val="24"/>
          <w:szCs w:val="24"/>
        </w:rPr>
        <w:tab/>
        <w:t>Preparation modified drawings at any stage of execution without additional char</w:t>
      </w:r>
      <w:r w:rsidR="00932559" w:rsidRPr="00E77561">
        <w:rPr>
          <w:rFonts w:ascii="Times New Roman" w:hAnsi="Times New Roman" w:cs="Times New Roman"/>
          <w:sz w:val="24"/>
          <w:szCs w:val="24"/>
        </w:rPr>
        <w:t xml:space="preserve">ges if required by the Client. </w:t>
      </w:r>
    </w:p>
    <w:p w14:paraId="507A9793" w14:textId="42BEAA6A"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v.</w:t>
      </w:r>
      <w:r w:rsidRPr="00E77561">
        <w:rPr>
          <w:rFonts w:ascii="Times New Roman" w:hAnsi="Times New Roman" w:cs="Times New Roman"/>
          <w:sz w:val="24"/>
          <w:szCs w:val="24"/>
        </w:rPr>
        <w:tab/>
        <w:t>Preparation of detailed cost estimate for grant of Technical Sanc</w:t>
      </w:r>
      <w:r w:rsidR="00932559" w:rsidRPr="00E77561">
        <w:rPr>
          <w:rFonts w:ascii="Times New Roman" w:hAnsi="Times New Roman" w:cs="Times New Roman"/>
          <w:sz w:val="24"/>
          <w:szCs w:val="24"/>
        </w:rPr>
        <w:t xml:space="preserve">tion estimate. </w:t>
      </w:r>
    </w:p>
    <w:p w14:paraId="74A4AB1F" w14:textId="37A28549"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vi.</w:t>
      </w:r>
      <w:r w:rsidRPr="00E77561">
        <w:rPr>
          <w:rFonts w:ascii="Times New Roman" w:hAnsi="Times New Roman" w:cs="Times New Roman"/>
          <w:sz w:val="24"/>
          <w:szCs w:val="24"/>
        </w:rPr>
        <w:tab/>
        <w:t>Submission of detailed structural design calculation for all buildings and allied str</w:t>
      </w:r>
      <w:r w:rsidR="00932559" w:rsidRPr="00E77561">
        <w:rPr>
          <w:rFonts w:ascii="Times New Roman" w:hAnsi="Times New Roman" w:cs="Times New Roman"/>
          <w:sz w:val="24"/>
          <w:szCs w:val="24"/>
        </w:rPr>
        <w:t xml:space="preserve">uctures in soft and hard copy. </w:t>
      </w:r>
    </w:p>
    <w:p w14:paraId="4CEAC255" w14:textId="5CA3D6D7"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ix.</w:t>
      </w:r>
      <w:r w:rsidRPr="00E77561">
        <w:rPr>
          <w:rFonts w:ascii="Times New Roman" w:hAnsi="Times New Roman" w:cs="Times New Roman"/>
          <w:sz w:val="24"/>
          <w:szCs w:val="24"/>
        </w:rPr>
        <w:tab/>
        <w:t>Preparation of complete tender/bid documents comprising of BOQ, te</w:t>
      </w:r>
      <w:r w:rsidR="00932559" w:rsidRPr="00E77561">
        <w:rPr>
          <w:rFonts w:ascii="Times New Roman" w:hAnsi="Times New Roman" w:cs="Times New Roman"/>
          <w:sz w:val="24"/>
          <w:szCs w:val="24"/>
        </w:rPr>
        <w:t xml:space="preserve">nder drawings, specifications. </w:t>
      </w:r>
    </w:p>
    <w:p w14:paraId="32E838A8" w14:textId="7AFC97D2"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x.</w:t>
      </w:r>
      <w:r w:rsidRPr="00E77561">
        <w:rPr>
          <w:rFonts w:ascii="Times New Roman" w:hAnsi="Times New Roman" w:cs="Times New Roman"/>
          <w:sz w:val="24"/>
          <w:szCs w:val="24"/>
        </w:rPr>
        <w:tab/>
        <w:t>Attending Bid proceedings comprising of recording of minutes of meeting, preparation and signing of Bid evaluation re</w:t>
      </w:r>
      <w:r w:rsidR="003052CE" w:rsidRPr="00E77561">
        <w:rPr>
          <w:rFonts w:ascii="Times New Roman" w:hAnsi="Times New Roman" w:cs="Times New Roman"/>
          <w:sz w:val="24"/>
          <w:szCs w:val="24"/>
        </w:rPr>
        <w:t xml:space="preserve">port for hiring of contractor. </w:t>
      </w:r>
    </w:p>
    <w:p w14:paraId="4B4148B4" w14:textId="49AB3186" w:rsidR="00F560CA" w:rsidRPr="00E77561" w:rsidRDefault="00F560CA"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xi.</w:t>
      </w:r>
      <w:r w:rsidRPr="00E77561">
        <w:rPr>
          <w:rFonts w:ascii="Times New Roman" w:hAnsi="Times New Roman" w:cs="Times New Roman"/>
          <w:sz w:val="24"/>
          <w:szCs w:val="24"/>
        </w:rPr>
        <w:tab/>
        <w:t>Preparation, and submission of contract</w:t>
      </w:r>
      <w:r w:rsidR="003052CE" w:rsidRPr="00E77561">
        <w:rPr>
          <w:rFonts w:ascii="Times New Roman" w:hAnsi="Times New Roman" w:cs="Times New Roman"/>
          <w:sz w:val="24"/>
          <w:szCs w:val="24"/>
        </w:rPr>
        <w:t xml:space="preserve"> agreement on approved format. </w:t>
      </w:r>
    </w:p>
    <w:p w14:paraId="228F111C" w14:textId="6FDE7949" w:rsidR="00F560CA" w:rsidRPr="00E77561" w:rsidRDefault="003052CE" w:rsidP="00FC520A">
      <w:pPr>
        <w:spacing w:after="0"/>
        <w:ind w:left="216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xii. </w:t>
      </w:r>
      <w:r w:rsidR="00FC520A">
        <w:rPr>
          <w:rFonts w:ascii="Times New Roman" w:hAnsi="Times New Roman" w:cs="Times New Roman"/>
          <w:sz w:val="24"/>
          <w:szCs w:val="24"/>
        </w:rPr>
        <w:tab/>
      </w:r>
      <w:r w:rsidR="00F560CA" w:rsidRPr="00E77561">
        <w:rPr>
          <w:rFonts w:ascii="Times New Roman" w:hAnsi="Times New Roman" w:cs="Times New Roman"/>
          <w:sz w:val="24"/>
          <w:szCs w:val="24"/>
        </w:rPr>
        <w:t xml:space="preserve">Preparation and submission of work plan bases on MS Project or primavera. </w:t>
      </w:r>
    </w:p>
    <w:p w14:paraId="65903257" w14:textId="77777777" w:rsidR="00F560CA" w:rsidRPr="00E77561" w:rsidRDefault="00F560CA" w:rsidP="00084E66">
      <w:pPr>
        <w:spacing w:after="0"/>
        <w:jc w:val="both"/>
        <w:rPr>
          <w:rFonts w:ascii="Times New Roman" w:hAnsi="Times New Roman" w:cs="Times New Roman"/>
          <w:sz w:val="24"/>
          <w:szCs w:val="24"/>
        </w:rPr>
      </w:pPr>
    </w:p>
    <w:p w14:paraId="4FEAB6F6" w14:textId="44DFE8CB" w:rsidR="00F560CA" w:rsidRPr="00E77561" w:rsidRDefault="009F48B6" w:rsidP="00084E66">
      <w:pPr>
        <w:spacing w:after="0"/>
        <w:jc w:val="both"/>
        <w:rPr>
          <w:rFonts w:ascii="Times New Roman" w:hAnsi="Times New Roman" w:cs="Times New Roman"/>
          <w:b/>
          <w:sz w:val="24"/>
          <w:szCs w:val="24"/>
        </w:rPr>
      </w:pPr>
      <w:r w:rsidRPr="00E77561">
        <w:rPr>
          <w:rFonts w:ascii="Times New Roman" w:hAnsi="Times New Roman" w:cs="Times New Roman"/>
          <w:b/>
          <w:sz w:val="24"/>
          <w:szCs w:val="24"/>
        </w:rPr>
        <w:t>ii</w:t>
      </w:r>
      <w:r w:rsidR="003052CE" w:rsidRPr="00E77561">
        <w:rPr>
          <w:rFonts w:ascii="Times New Roman" w:hAnsi="Times New Roman" w:cs="Times New Roman"/>
          <w:b/>
          <w:sz w:val="24"/>
          <w:szCs w:val="24"/>
        </w:rPr>
        <w:t>)</w:t>
      </w:r>
      <w:r w:rsidRPr="00E77561">
        <w:rPr>
          <w:rFonts w:ascii="Times New Roman" w:hAnsi="Times New Roman" w:cs="Times New Roman"/>
          <w:b/>
          <w:sz w:val="24"/>
          <w:szCs w:val="24"/>
        </w:rPr>
        <w:t xml:space="preserve"> </w:t>
      </w:r>
      <w:r w:rsidR="003052CE" w:rsidRPr="00E77561">
        <w:rPr>
          <w:rFonts w:ascii="Times New Roman" w:hAnsi="Times New Roman" w:cs="Times New Roman"/>
          <w:b/>
          <w:sz w:val="24"/>
          <w:szCs w:val="24"/>
        </w:rPr>
        <w:t xml:space="preserve"> </w:t>
      </w:r>
      <w:r w:rsidRPr="00E77561">
        <w:rPr>
          <w:rFonts w:ascii="Times New Roman" w:hAnsi="Times New Roman" w:cs="Times New Roman"/>
          <w:b/>
          <w:sz w:val="24"/>
          <w:szCs w:val="24"/>
        </w:rPr>
        <w:t xml:space="preserve">  </w:t>
      </w:r>
      <w:r w:rsidR="00FC520A">
        <w:rPr>
          <w:rFonts w:ascii="Times New Roman" w:hAnsi="Times New Roman" w:cs="Times New Roman"/>
          <w:b/>
          <w:sz w:val="24"/>
          <w:szCs w:val="24"/>
        </w:rPr>
        <w:tab/>
      </w:r>
      <w:r w:rsidR="003052CE" w:rsidRPr="00E77561">
        <w:rPr>
          <w:rFonts w:ascii="Times New Roman" w:hAnsi="Times New Roman" w:cs="Times New Roman"/>
          <w:b/>
          <w:sz w:val="24"/>
          <w:szCs w:val="24"/>
        </w:rPr>
        <w:t>Construction Supervision Phase:-</w:t>
      </w:r>
    </w:p>
    <w:p w14:paraId="253BAE43" w14:textId="4263A64A" w:rsidR="00F560CA" w:rsidRPr="00E77561" w:rsidRDefault="00F560CA" w:rsidP="00FC520A">
      <w:pPr>
        <w:spacing w:after="0"/>
        <w:ind w:left="1440" w:hanging="720"/>
        <w:jc w:val="both"/>
        <w:rPr>
          <w:rFonts w:ascii="Times New Roman" w:hAnsi="Times New Roman" w:cs="Times New Roman"/>
          <w:sz w:val="24"/>
          <w:szCs w:val="24"/>
        </w:rPr>
      </w:pPr>
      <w:r w:rsidRPr="00E77561">
        <w:rPr>
          <w:rFonts w:ascii="Times New Roman" w:hAnsi="Times New Roman" w:cs="Times New Roman"/>
          <w:sz w:val="24"/>
          <w:szCs w:val="24"/>
        </w:rPr>
        <w:t>i.</w:t>
      </w:r>
      <w:r w:rsidRPr="00E77561">
        <w:rPr>
          <w:rFonts w:ascii="Times New Roman" w:hAnsi="Times New Roman" w:cs="Times New Roman"/>
          <w:sz w:val="24"/>
          <w:szCs w:val="24"/>
        </w:rPr>
        <w:tab/>
        <w:t>To review all tender documents, designs, cost-estimates, conditions of Contract etc. and advice Client about their suitability without any additional cost. Prepare a detailed construction program consistent with the implementa</w:t>
      </w:r>
      <w:r w:rsidR="003052CE" w:rsidRPr="00E77561">
        <w:rPr>
          <w:rFonts w:ascii="Times New Roman" w:hAnsi="Times New Roman" w:cs="Times New Roman"/>
          <w:sz w:val="24"/>
          <w:szCs w:val="24"/>
        </w:rPr>
        <w:t xml:space="preserve">tion schedule for the Project. </w:t>
      </w:r>
    </w:p>
    <w:p w14:paraId="70F67D46" w14:textId="0F7E4EBF" w:rsidR="00F560CA" w:rsidRPr="00E77561" w:rsidRDefault="00F560CA" w:rsidP="00FC520A">
      <w:pPr>
        <w:spacing w:after="0"/>
        <w:ind w:left="1440" w:hanging="720"/>
        <w:jc w:val="both"/>
        <w:rPr>
          <w:rFonts w:ascii="Times New Roman" w:hAnsi="Times New Roman" w:cs="Times New Roman"/>
          <w:sz w:val="24"/>
          <w:szCs w:val="24"/>
        </w:rPr>
      </w:pPr>
      <w:r w:rsidRPr="00E77561">
        <w:rPr>
          <w:rFonts w:ascii="Times New Roman" w:hAnsi="Times New Roman" w:cs="Times New Roman"/>
          <w:sz w:val="24"/>
          <w:szCs w:val="24"/>
        </w:rPr>
        <w:t>ii.</w:t>
      </w:r>
      <w:r w:rsidRPr="00E77561">
        <w:rPr>
          <w:rFonts w:ascii="Times New Roman" w:hAnsi="Times New Roman" w:cs="Times New Roman"/>
          <w:sz w:val="24"/>
          <w:szCs w:val="24"/>
        </w:rPr>
        <w:tab/>
        <w:t xml:space="preserve">The detailed construction supervision shall include planning, guidance, programing, inspection, monitoring of construction activities and contractor’s performance. Quantity and quality assurance, implementation of work plans and drawings as </w:t>
      </w:r>
      <w:r w:rsidR="003052CE" w:rsidRPr="00E77561">
        <w:rPr>
          <w:rFonts w:ascii="Times New Roman" w:hAnsi="Times New Roman" w:cs="Times New Roman"/>
          <w:sz w:val="24"/>
          <w:szCs w:val="24"/>
        </w:rPr>
        <w:t xml:space="preserve">per design and specifications. </w:t>
      </w:r>
    </w:p>
    <w:p w14:paraId="3B30E3C9" w14:textId="77777777" w:rsidR="00F560CA" w:rsidRPr="00E77561" w:rsidRDefault="00F560CA" w:rsidP="00FC520A">
      <w:pPr>
        <w:spacing w:after="0"/>
        <w:ind w:left="1440" w:hanging="720"/>
        <w:jc w:val="both"/>
        <w:rPr>
          <w:rFonts w:ascii="Times New Roman" w:hAnsi="Times New Roman" w:cs="Times New Roman"/>
          <w:sz w:val="24"/>
          <w:szCs w:val="24"/>
        </w:rPr>
      </w:pPr>
      <w:r w:rsidRPr="00E77561">
        <w:rPr>
          <w:rFonts w:ascii="Times New Roman" w:hAnsi="Times New Roman" w:cs="Times New Roman"/>
          <w:sz w:val="24"/>
          <w:szCs w:val="24"/>
        </w:rPr>
        <w:t>iii.</w:t>
      </w:r>
      <w:r w:rsidRPr="00E77561">
        <w:rPr>
          <w:rFonts w:ascii="Times New Roman" w:hAnsi="Times New Roman" w:cs="Times New Roman"/>
          <w:sz w:val="24"/>
          <w:szCs w:val="24"/>
        </w:rPr>
        <w:tab/>
        <w:t xml:space="preserve">Preparation and verification of variation orders and maintaining record of correspondence with the contractor and other stakeholders in capacity of the Engineer. </w:t>
      </w:r>
    </w:p>
    <w:p w14:paraId="52C8CEF3" w14:textId="0D0C7EF6" w:rsidR="00F560CA" w:rsidRPr="00E77561" w:rsidRDefault="00F560CA" w:rsidP="00FC520A">
      <w:pPr>
        <w:spacing w:after="0"/>
        <w:ind w:left="1440" w:hanging="720"/>
        <w:jc w:val="both"/>
        <w:rPr>
          <w:rFonts w:ascii="Times New Roman" w:hAnsi="Times New Roman" w:cs="Times New Roman"/>
          <w:sz w:val="24"/>
          <w:szCs w:val="24"/>
        </w:rPr>
      </w:pPr>
      <w:r w:rsidRPr="00E77561">
        <w:rPr>
          <w:rFonts w:ascii="Times New Roman" w:hAnsi="Times New Roman" w:cs="Times New Roman"/>
          <w:sz w:val="24"/>
          <w:szCs w:val="24"/>
        </w:rPr>
        <w:t>iv.</w:t>
      </w:r>
      <w:r w:rsidRPr="00E77561">
        <w:rPr>
          <w:rFonts w:ascii="Times New Roman" w:hAnsi="Times New Roman" w:cs="Times New Roman"/>
          <w:sz w:val="24"/>
          <w:szCs w:val="24"/>
        </w:rPr>
        <w:tab/>
        <w:t>To maintain a good liaison with the Client office including all other duties pertinent to the construction phase of the project with the prime objective to complete the wor</w:t>
      </w:r>
      <w:r w:rsidR="003052CE" w:rsidRPr="00E77561">
        <w:rPr>
          <w:rFonts w:ascii="Times New Roman" w:hAnsi="Times New Roman" w:cs="Times New Roman"/>
          <w:sz w:val="24"/>
          <w:szCs w:val="24"/>
        </w:rPr>
        <w:t xml:space="preserve">k in the best public interest. </w:t>
      </w:r>
    </w:p>
    <w:p w14:paraId="3E8F59E8" w14:textId="535797A3" w:rsidR="00F560CA" w:rsidRPr="00E77561" w:rsidRDefault="00F560CA" w:rsidP="00FC520A">
      <w:pPr>
        <w:spacing w:after="0"/>
        <w:ind w:left="1440" w:hanging="720"/>
        <w:jc w:val="both"/>
        <w:rPr>
          <w:rFonts w:ascii="Times New Roman" w:hAnsi="Times New Roman" w:cs="Times New Roman"/>
          <w:sz w:val="24"/>
          <w:szCs w:val="24"/>
        </w:rPr>
      </w:pPr>
      <w:r w:rsidRPr="00E77561">
        <w:rPr>
          <w:rFonts w:ascii="Times New Roman" w:hAnsi="Times New Roman" w:cs="Times New Roman"/>
          <w:sz w:val="24"/>
          <w:szCs w:val="24"/>
        </w:rPr>
        <w:t>v.</w:t>
      </w:r>
      <w:r w:rsidRPr="00E77561">
        <w:rPr>
          <w:rFonts w:ascii="Times New Roman" w:hAnsi="Times New Roman" w:cs="Times New Roman"/>
          <w:sz w:val="24"/>
          <w:szCs w:val="24"/>
        </w:rPr>
        <w:tab/>
        <w:t>The quality and quantity assurance shall be the sole responsibility of the consultants in</w:t>
      </w:r>
      <w:r w:rsidR="003052CE" w:rsidRPr="00E77561">
        <w:rPr>
          <w:rFonts w:ascii="Times New Roman" w:hAnsi="Times New Roman" w:cs="Times New Roman"/>
          <w:sz w:val="24"/>
          <w:szCs w:val="24"/>
        </w:rPr>
        <w:t xml:space="preserve"> the capacity of the Engineer. </w:t>
      </w:r>
    </w:p>
    <w:p w14:paraId="65E30BA4" w14:textId="4519311A" w:rsidR="00F560CA" w:rsidRPr="00E77561" w:rsidRDefault="00F560CA" w:rsidP="00FC520A">
      <w:pPr>
        <w:spacing w:after="0"/>
        <w:ind w:left="1440" w:hanging="720"/>
        <w:jc w:val="both"/>
        <w:rPr>
          <w:rFonts w:ascii="Times New Roman" w:hAnsi="Times New Roman" w:cs="Times New Roman"/>
          <w:sz w:val="24"/>
          <w:szCs w:val="24"/>
        </w:rPr>
      </w:pPr>
      <w:r w:rsidRPr="00E77561">
        <w:rPr>
          <w:rFonts w:ascii="Times New Roman" w:hAnsi="Times New Roman" w:cs="Times New Roman"/>
          <w:sz w:val="24"/>
          <w:szCs w:val="24"/>
        </w:rPr>
        <w:t>vi.</w:t>
      </w:r>
      <w:r w:rsidRPr="00E77561">
        <w:rPr>
          <w:rFonts w:ascii="Times New Roman" w:hAnsi="Times New Roman" w:cs="Times New Roman"/>
          <w:sz w:val="24"/>
          <w:szCs w:val="24"/>
        </w:rPr>
        <w:tab/>
        <w:t>Developing and ensuring Quality Assurance mechanism as per standard engineering practices of check requests and test results of various materials and activiti</w:t>
      </w:r>
      <w:r w:rsidR="003052CE" w:rsidRPr="00E77561">
        <w:rPr>
          <w:rFonts w:ascii="Times New Roman" w:hAnsi="Times New Roman" w:cs="Times New Roman"/>
          <w:sz w:val="24"/>
          <w:szCs w:val="24"/>
        </w:rPr>
        <w:t xml:space="preserve">es in the logical sequence. </w:t>
      </w:r>
    </w:p>
    <w:p w14:paraId="5B6DFDB6" w14:textId="5CF29693" w:rsidR="00F560CA" w:rsidRPr="00E77561" w:rsidRDefault="003052CE" w:rsidP="00FC520A">
      <w:pPr>
        <w:spacing w:after="0"/>
        <w:ind w:left="144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vii. </w:t>
      </w:r>
      <w:r w:rsidR="00FC520A">
        <w:rPr>
          <w:rFonts w:ascii="Times New Roman" w:hAnsi="Times New Roman" w:cs="Times New Roman"/>
          <w:sz w:val="24"/>
          <w:szCs w:val="24"/>
        </w:rPr>
        <w:tab/>
      </w:r>
      <w:r w:rsidR="00F560CA" w:rsidRPr="00E77561">
        <w:rPr>
          <w:rFonts w:ascii="Times New Roman" w:hAnsi="Times New Roman" w:cs="Times New Roman"/>
          <w:sz w:val="24"/>
          <w:szCs w:val="24"/>
        </w:rPr>
        <w:t>Preparation &amp; submission of monthly progress repor</w:t>
      </w:r>
      <w:r w:rsidRPr="00E77561">
        <w:rPr>
          <w:rFonts w:ascii="Times New Roman" w:hAnsi="Times New Roman" w:cs="Times New Roman"/>
          <w:sz w:val="24"/>
          <w:szCs w:val="24"/>
        </w:rPr>
        <w:t xml:space="preserve">ts as per Client requirements. </w:t>
      </w:r>
    </w:p>
    <w:p w14:paraId="25AB16E5" w14:textId="618775A5" w:rsidR="00F560CA" w:rsidRPr="00E77561" w:rsidRDefault="003052CE" w:rsidP="00FC520A">
      <w:pPr>
        <w:spacing w:after="0"/>
        <w:ind w:left="1440" w:hanging="720"/>
        <w:jc w:val="both"/>
        <w:rPr>
          <w:rFonts w:ascii="Times New Roman" w:hAnsi="Times New Roman" w:cs="Times New Roman"/>
          <w:sz w:val="24"/>
          <w:szCs w:val="24"/>
        </w:rPr>
      </w:pPr>
      <w:r w:rsidRPr="00E77561">
        <w:rPr>
          <w:rFonts w:ascii="Times New Roman" w:hAnsi="Times New Roman" w:cs="Times New Roman"/>
          <w:sz w:val="24"/>
          <w:szCs w:val="24"/>
        </w:rPr>
        <w:lastRenderedPageBreak/>
        <w:t xml:space="preserve">viii. </w:t>
      </w:r>
      <w:r w:rsidR="00FC520A">
        <w:rPr>
          <w:rFonts w:ascii="Times New Roman" w:hAnsi="Times New Roman" w:cs="Times New Roman"/>
          <w:sz w:val="24"/>
          <w:szCs w:val="24"/>
        </w:rPr>
        <w:tab/>
      </w:r>
      <w:r w:rsidR="00F560CA" w:rsidRPr="00E77561">
        <w:rPr>
          <w:rFonts w:ascii="Times New Roman" w:hAnsi="Times New Roman" w:cs="Times New Roman"/>
          <w:sz w:val="24"/>
          <w:szCs w:val="24"/>
        </w:rPr>
        <w:t>Verification of detailed measurements of work done included in the IPC along with its certification and recommendation to the Client for payments.</w:t>
      </w:r>
    </w:p>
    <w:p w14:paraId="2F9A189F" w14:textId="77777777" w:rsidR="00F560CA" w:rsidRPr="00E77561" w:rsidRDefault="00F560CA" w:rsidP="00084E66">
      <w:pPr>
        <w:spacing w:after="0"/>
        <w:jc w:val="both"/>
        <w:rPr>
          <w:rFonts w:ascii="Times New Roman" w:hAnsi="Times New Roman" w:cs="Times New Roman"/>
          <w:sz w:val="24"/>
          <w:szCs w:val="24"/>
        </w:rPr>
      </w:pPr>
    </w:p>
    <w:p w14:paraId="74E51619" w14:textId="24B91887" w:rsidR="00F560CA" w:rsidRPr="00E77561" w:rsidRDefault="0003590C" w:rsidP="00084E66">
      <w:pPr>
        <w:spacing w:after="0"/>
        <w:jc w:val="both"/>
        <w:rPr>
          <w:rFonts w:ascii="Times New Roman" w:hAnsi="Times New Roman" w:cs="Times New Roman"/>
          <w:b/>
          <w:sz w:val="24"/>
          <w:szCs w:val="24"/>
        </w:rPr>
      </w:pPr>
      <w:r w:rsidRPr="00E77561">
        <w:rPr>
          <w:rFonts w:ascii="Times New Roman" w:hAnsi="Times New Roman" w:cs="Times New Roman"/>
          <w:b/>
          <w:sz w:val="24"/>
          <w:szCs w:val="24"/>
        </w:rPr>
        <w:t>ii.a</w:t>
      </w:r>
      <w:r w:rsidR="003052CE" w:rsidRPr="00E77561">
        <w:rPr>
          <w:rFonts w:ascii="Times New Roman" w:hAnsi="Times New Roman" w:cs="Times New Roman"/>
          <w:b/>
          <w:sz w:val="24"/>
          <w:szCs w:val="24"/>
        </w:rPr>
        <w:t xml:space="preserve">) </w:t>
      </w:r>
      <w:r w:rsidR="00FC520A">
        <w:rPr>
          <w:rFonts w:ascii="Times New Roman" w:hAnsi="Times New Roman" w:cs="Times New Roman"/>
          <w:b/>
          <w:sz w:val="24"/>
          <w:szCs w:val="24"/>
        </w:rPr>
        <w:tab/>
      </w:r>
      <w:r w:rsidR="003052CE" w:rsidRPr="00E77561">
        <w:rPr>
          <w:rFonts w:ascii="Times New Roman" w:hAnsi="Times New Roman" w:cs="Times New Roman"/>
          <w:b/>
          <w:sz w:val="24"/>
          <w:szCs w:val="24"/>
        </w:rPr>
        <w:t>Post Completion Stage:-</w:t>
      </w:r>
    </w:p>
    <w:p w14:paraId="3D19C87F" w14:textId="16515634" w:rsidR="00F560CA" w:rsidRPr="00E77561" w:rsidRDefault="00F560CA" w:rsidP="00AC1DD0">
      <w:pPr>
        <w:spacing w:after="0"/>
        <w:ind w:left="1440" w:hanging="720"/>
        <w:jc w:val="both"/>
        <w:rPr>
          <w:rFonts w:ascii="Times New Roman" w:hAnsi="Times New Roman" w:cs="Times New Roman"/>
          <w:sz w:val="24"/>
          <w:szCs w:val="24"/>
        </w:rPr>
      </w:pPr>
      <w:r w:rsidRPr="00E77561">
        <w:rPr>
          <w:rFonts w:ascii="Times New Roman" w:hAnsi="Times New Roman" w:cs="Times New Roman"/>
          <w:sz w:val="24"/>
          <w:szCs w:val="24"/>
        </w:rPr>
        <w:t>i.</w:t>
      </w:r>
      <w:r w:rsidRPr="00E77561">
        <w:rPr>
          <w:rFonts w:ascii="Times New Roman" w:hAnsi="Times New Roman" w:cs="Times New Roman"/>
          <w:sz w:val="24"/>
          <w:szCs w:val="24"/>
        </w:rPr>
        <w:tab/>
        <w:t xml:space="preserve">Submission of As-built drawings / inventories / Project Completion report / PC-IV, other project documents and all correspondence made with the contractor/Client/other agencies after successful completion of the project. </w:t>
      </w:r>
    </w:p>
    <w:p w14:paraId="67E59217" w14:textId="3C9A85C8" w:rsidR="00F560CA" w:rsidRPr="00E77561" w:rsidRDefault="00F560CA" w:rsidP="00AC1DD0">
      <w:pPr>
        <w:spacing w:after="0"/>
        <w:ind w:left="1440" w:hanging="720"/>
        <w:jc w:val="both"/>
        <w:rPr>
          <w:rFonts w:ascii="Times New Roman" w:hAnsi="Times New Roman" w:cs="Times New Roman"/>
          <w:sz w:val="24"/>
          <w:szCs w:val="24"/>
        </w:rPr>
      </w:pPr>
      <w:r w:rsidRPr="00E77561">
        <w:rPr>
          <w:rFonts w:ascii="Times New Roman" w:hAnsi="Times New Roman" w:cs="Times New Roman"/>
          <w:sz w:val="24"/>
          <w:szCs w:val="24"/>
        </w:rPr>
        <w:t>ii.</w:t>
      </w:r>
      <w:r w:rsidRPr="00E77561">
        <w:rPr>
          <w:rFonts w:ascii="Times New Roman" w:hAnsi="Times New Roman" w:cs="Times New Roman"/>
          <w:sz w:val="24"/>
          <w:szCs w:val="24"/>
        </w:rPr>
        <w:tab/>
        <w:t>The Consultants shall periodically visit completed projects during defect liability period and submit punch list (if any) for re</w:t>
      </w:r>
      <w:r w:rsidR="003052CE" w:rsidRPr="00E77561">
        <w:rPr>
          <w:rFonts w:ascii="Times New Roman" w:hAnsi="Times New Roman" w:cs="Times New Roman"/>
          <w:sz w:val="24"/>
          <w:szCs w:val="24"/>
        </w:rPr>
        <w:t xml:space="preserve">ctification by the contractor. </w:t>
      </w:r>
    </w:p>
    <w:p w14:paraId="6D22651A" w14:textId="59C6B557" w:rsidR="00F560CA" w:rsidRPr="00E77561" w:rsidRDefault="003052CE" w:rsidP="00AC1DD0">
      <w:pPr>
        <w:spacing w:after="0"/>
        <w:ind w:left="1440" w:hanging="720"/>
        <w:jc w:val="both"/>
        <w:rPr>
          <w:rFonts w:ascii="Times New Roman" w:hAnsi="Times New Roman" w:cs="Times New Roman"/>
          <w:sz w:val="24"/>
          <w:szCs w:val="24"/>
        </w:rPr>
      </w:pPr>
      <w:r w:rsidRPr="00E77561">
        <w:rPr>
          <w:rFonts w:ascii="Times New Roman" w:hAnsi="Times New Roman" w:cs="Times New Roman"/>
          <w:sz w:val="24"/>
          <w:szCs w:val="24"/>
        </w:rPr>
        <w:t xml:space="preserve">iii. </w:t>
      </w:r>
      <w:r w:rsidR="00AC1DD0">
        <w:rPr>
          <w:rFonts w:ascii="Times New Roman" w:hAnsi="Times New Roman" w:cs="Times New Roman"/>
          <w:sz w:val="24"/>
          <w:szCs w:val="24"/>
        </w:rPr>
        <w:tab/>
      </w:r>
      <w:r w:rsidR="00F560CA" w:rsidRPr="00E77561">
        <w:rPr>
          <w:rFonts w:ascii="Times New Roman" w:hAnsi="Times New Roman" w:cs="Times New Roman"/>
          <w:sz w:val="24"/>
          <w:szCs w:val="24"/>
        </w:rPr>
        <w:t xml:space="preserve">Processing and recommendation of contractor’s security after successful completion of defect liability period. </w:t>
      </w:r>
    </w:p>
    <w:p w14:paraId="61777472" w14:textId="6C236565" w:rsidR="00F560CA" w:rsidRPr="00E77561" w:rsidRDefault="00F560CA" w:rsidP="00AC1DD0">
      <w:pPr>
        <w:spacing w:before="240" w:after="0"/>
        <w:jc w:val="both"/>
        <w:rPr>
          <w:rFonts w:ascii="Times New Roman" w:hAnsi="Times New Roman" w:cs="Times New Roman"/>
          <w:sz w:val="24"/>
          <w:szCs w:val="24"/>
        </w:rPr>
      </w:pPr>
      <w:r w:rsidRPr="00E77561">
        <w:rPr>
          <w:rFonts w:ascii="Times New Roman" w:hAnsi="Times New Roman" w:cs="Times New Roman"/>
          <w:sz w:val="24"/>
          <w:szCs w:val="24"/>
        </w:rPr>
        <w:t>The consultants will be accountable and shall indemnify the Client against defects, losses, damages and overpayment (if any) as a result of proven faults, errors or omissions on the part of the consultants during or after the completion of the</w:t>
      </w:r>
      <w:r w:rsidR="009F48B6" w:rsidRPr="00E77561">
        <w:rPr>
          <w:rFonts w:ascii="Times New Roman" w:hAnsi="Times New Roman" w:cs="Times New Roman"/>
          <w:sz w:val="24"/>
          <w:szCs w:val="24"/>
        </w:rPr>
        <w:t xml:space="preserve"> work.</w:t>
      </w:r>
    </w:p>
    <w:p w14:paraId="3EBB32CC" w14:textId="77777777" w:rsidR="00F560CA" w:rsidRPr="00E77561" w:rsidRDefault="00F560CA" w:rsidP="00F02462">
      <w:pPr>
        <w:spacing w:before="240" w:after="0"/>
        <w:jc w:val="both"/>
        <w:rPr>
          <w:rFonts w:ascii="Times New Roman" w:hAnsi="Times New Roman" w:cs="Times New Roman"/>
          <w:b/>
          <w:sz w:val="24"/>
          <w:szCs w:val="24"/>
        </w:rPr>
      </w:pPr>
      <w:r w:rsidRPr="00E77561">
        <w:rPr>
          <w:rFonts w:ascii="Times New Roman" w:hAnsi="Times New Roman" w:cs="Times New Roman"/>
          <w:b/>
          <w:sz w:val="24"/>
          <w:szCs w:val="24"/>
        </w:rPr>
        <w:t>Deliverables by the Consultant:-</w:t>
      </w:r>
    </w:p>
    <w:p w14:paraId="2002EBC5" w14:textId="77777777" w:rsidR="009F48B6" w:rsidRPr="00E77561" w:rsidRDefault="009F48B6" w:rsidP="00AC1DD0">
      <w:pPr>
        <w:widowControl w:val="0"/>
        <w:numPr>
          <w:ilvl w:val="0"/>
          <w:numId w:val="17"/>
        </w:numPr>
        <w:tabs>
          <w:tab w:val="num" w:pos="680"/>
        </w:tabs>
        <w:overflowPunct w:val="0"/>
        <w:autoSpaceDE w:val="0"/>
        <w:autoSpaceDN w:val="0"/>
        <w:adjustRightInd w:val="0"/>
        <w:spacing w:before="240" w:after="0" w:line="240" w:lineRule="auto"/>
        <w:ind w:left="680" w:hanging="673"/>
        <w:jc w:val="both"/>
        <w:rPr>
          <w:rFonts w:ascii="Times New Roman" w:hAnsi="Times New Roman" w:cs="Times New Roman"/>
          <w:b/>
          <w:sz w:val="24"/>
          <w:szCs w:val="24"/>
        </w:rPr>
      </w:pPr>
      <w:r w:rsidRPr="00E77561">
        <w:rPr>
          <w:rFonts w:ascii="Times New Roman" w:hAnsi="Times New Roman" w:cs="Times New Roman"/>
          <w:b/>
          <w:sz w:val="24"/>
          <w:szCs w:val="24"/>
        </w:rPr>
        <w:t xml:space="preserve">Detailed Design </w:t>
      </w:r>
    </w:p>
    <w:p w14:paraId="2B1B9ABE" w14:textId="77777777" w:rsidR="009F48B6" w:rsidRPr="00E77561" w:rsidRDefault="009F48B6" w:rsidP="00084E66">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4860"/>
        <w:gridCol w:w="1460"/>
      </w:tblGrid>
      <w:tr w:rsidR="009F48B6" w:rsidRPr="00E77561" w14:paraId="698625F6" w14:textId="77777777" w:rsidTr="00636624">
        <w:trPr>
          <w:trHeight w:val="264"/>
        </w:trPr>
        <w:tc>
          <w:tcPr>
            <w:tcW w:w="540" w:type="dxa"/>
            <w:vAlign w:val="center"/>
          </w:tcPr>
          <w:p w14:paraId="5D0C2B03" w14:textId="77777777" w:rsidR="009F48B6" w:rsidRPr="00E77561" w:rsidRDefault="009F48B6" w:rsidP="00084E66">
            <w:pPr>
              <w:widowControl w:val="0"/>
              <w:autoSpaceDE w:val="0"/>
              <w:autoSpaceDN w:val="0"/>
              <w:adjustRightInd w:val="0"/>
              <w:spacing w:after="0" w:line="240" w:lineRule="auto"/>
              <w:jc w:val="center"/>
              <w:rPr>
                <w:rFonts w:ascii="Times New Roman" w:hAnsi="Times New Roman" w:cs="Times New Roman"/>
                <w:sz w:val="24"/>
                <w:szCs w:val="24"/>
              </w:rPr>
            </w:pPr>
            <w:permStart w:id="821779439" w:edGrp="everyone"/>
            <w:r w:rsidRPr="00E77561">
              <w:rPr>
                <w:rFonts w:ascii="Times New Roman" w:hAnsi="Times New Roman" w:cs="Times New Roman"/>
                <w:sz w:val="24"/>
                <w:szCs w:val="24"/>
              </w:rPr>
              <w:t>i)</w:t>
            </w:r>
          </w:p>
        </w:tc>
        <w:tc>
          <w:tcPr>
            <w:tcW w:w="4860" w:type="dxa"/>
            <w:vAlign w:val="center"/>
          </w:tcPr>
          <w:p w14:paraId="36DAF093" w14:textId="77777777" w:rsidR="009F48B6" w:rsidRPr="00E77561" w:rsidRDefault="009F48B6" w:rsidP="00084E66">
            <w:pPr>
              <w:widowControl w:val="0"/>
              <w:autoSpaceDE w:val="0"/>
              <w:autoSpaceDN w:val="0"/>
              <w:adjustRightInd w:val="0"/>
              <w:spacing w:after="0" w:line="240" w:lineRule="auto"/>
              <w:ind w:left="140"/>
              <w:rPr>
                <w:rFonts w:ascii="Times New Roman" w:hAnsi="Times New Roman" w:cs="Times New Roman"/>
                <w:sz w:val="24"/>
                <w:szCs w:val="24"/>
              </w:rPr>
            </w:pPr>
            <w:r w:rsidRPr="00E77561">
              <w:rPr>
                <w:rFonts w:ascii="Times New Roman" w:hAnsi="Times New Roman" w:cs="Times New Roman"/>
                <w:sz w:val="24"/>
                <w:szCs w:val="24"/>
              </w:rPr>
              <w:t>Inception Report</w:t>
            </w:r>
          </w:p>
        </w:tc>
        <w:tc>
          <w:tcPr>
            <w:tcW w:w="1460" w:type="dxa"/>
            <w:vAlign w:val="center"/>
          </w:tcPr>
          <w:p w14:paraId="084C131E" w14:textId="77777777" w:rsidR="009F48B6" w:rsidRPr="00E77561" w:rsidRDefault="009F48B6" w:rsidP="00084E66">
            <w:pPr>
              <w:widowControl w:val="0"/>
              <w:autoSpaceDE w:val="0"/>
              <w:autoSpaceDN w:val="0"/>
              <w:adjustRightInd w:val="0"/>
              <w:spacing w:after="0" w:line="240" w:lineRule="auto"/>
              <w:ind w:left="300"/>
              <w:rPr>
                <w:rFonts w:ascii="Times New Roman" w:hAnsi="Times New Roman" w:cs="Times New Roman"/>
                <w:sz w:val="24"/>
                <w:szCs w:val="24"/>
              </w:rPr>
            </w:pPr>
            <w:r w:rsidRPr="00E77561">
              <w:rPr>
                <w:rFonts w:ascii="Times New Roman" w:hAnsi="Times New Roman" w:cs="Times New Roman"/>
                <w:sz w:val="24"/>
                <w:szCs w:val="24"/>
              </w:rPr>
              <w:t>5-Copies</w:t>
            </w:r>
          </w:p>
        </w:tc>
      </w:tr>
      <w:tr w:rsidR="009F48B6" w:rsidRPr="00E77561" w14:paraId="7091FC10" w14:textId="77777777" w:rsidTr="00636624">
        <w:trPr>
          <w:trHeight w:val="389"/>
        </w:trPr>
        <w:tc>
          <w:tcPr>
            <w:tcW w:w="540" w:type="dxa"/>
            <w:vAlign w:val="center"/>
          </w:tcPr>
          <w:p w14:paraId="5A6B33D2" w14:textId="77777777" w:rsidR="009F48B6" w:rsidRPr="00E77561" w:rsidRDefault="009F48B6" w:rsidP="00084E66">
            <w:pPr>
              <w:widowControl w:val="0"/>
              <w:autoSpaceDE w:val="0"/>
              <w:autoSpaceDN w:val="0"/>
              <w:adjustRightInd w:val="0"/>
              <w:spacing w:after="0" w:line="240" w:lineRule="auto"/>
              <w:jc w:val="center"/>
              <w:rPr>
                <w:rFonts w:ascii="Times New Roman" w:hAnsi="Times New Roman" w:cs="Times New Roman"/>
                <w:sz w:val="24"/>
                <w:szCs w:val="24"/>
              </w:rPr>
            </w:pPr>
            <w:r w:rsidRPr="00E77561">
              <w:rPr>
                <w:rFonts w:ascii="Times New Roman" w:hAnsi="Times New Roman" w:cs="Times New Roman"/>
                <w:sz w:val="24"/>
                <w:szCs w:val="24"/>
              </w:rPr>
              <w:t>ii)</w:t>
            </w:r>
          </w:p>
        </w:tc>
        <w:tc>
          <w:tcPr>
            <w:tcW w:w="4860" w:type="dxa"/>
            <w:vAlign w:val="center"/>
          </w:tcPr>
          <w:p w14:paraId="5DAFD6E1" w14:textId="77777777" w:rsidR="009F48B6" w:rsidRPr="00E77561" w:rsidRDefault="009F48B6" w:rsidP="00084E66">
            <w:pPr>
              <w:widowControl w:val="0"/>
              <w:autoSpaceDE w:val="0"/>
              <w:autoSpaceDN w:val="0"/>
              <w:adjustRightInd w:val="0"/>
              <w:spacing w:after="0" w:line="240" w:lineRule="auto"/>
              <w:ind w:left="140"/>
              <w:rPr>
                <w:rFonts w:ascii="Times New Roman" w:hAnsi="Times New Roman" w:cs="Times New Roman"/>
                <w:sz w:val="24"/>
                <w:szCs w:val="24"/>
              </w:rPr>
            </w:pPr>
            <w:r w:rsidRPr="00E77561">
              <w:rPr>
                <w:rFonts w:ascii="Times New Roman" w:hAnsi="Times New Roman" w:cs="Times New Roman"/>
                <w:sz w:val="24"/>
                <w:szCs w:val="24"/>
              </w:rPr>
              <w:t>Monthly Progress Report</w:t>
            </w:r>
          </w:p>
        </w:tc>
        <w:tc>
          <w:tcPr>
            <w:tcW w:w="1460" w:type="dxa"/>
            <w:vAlign w:val="center"/>
          </w:tcPr>
          <w:p w14:paraId="3DD35C8A" w14:textId="77777777" w:rsidR="009F48B6" w:rsidRPr="00E77561" w:rsidRDefault="009F48B6" w:rsidP="00084E66">
            <w:pPr>
              <w:widowControl w:val="0"/>
              <w:autoSpaceDE w:val="0"/>
              <w:autoSpaceDN w:val="0"/>
              <w:adjustRightInd w:val="0"/>
              <w:spacing w:after="0" w:line="240" w:lineRule="auto"/>
              <w:ind w:left="300"/>
              <w:rPr>
                <w:rFonts w:ascii="Times New Roman" w:hAnsi="Times New Roman" w:cs="Times New Roman"/>
                <w:sz w:val="24"/>
                <w:szCs w:val="24"/>
              </w:rPr>
            </w:pPr>
            <w:r w:rsidRPr="00E77561">
              <w:rPr>
                <w:rFonts w:ascii="Times New Roman" w:hAnsi="Times New Roman" w:cs="Times New Roman"/>
                <w:sz w:val="24"/>
                <w:szCs w:val="24"/>
              </w:rPr>
              <w:t>5-Copies</w:t>
            </w:r>
          </w:p>
        </w:tc>
      </w:tr>
      <w:tr w:rsidR="009F48B6" w:rsidRPr="00E77561" w14:paraId="3CAD5B9E" w14:textId="77777777" w:rsidTr="00636624">
        <w:trPr>
          <w:trHeight w:val="384"/>
        </w:trPr>
        <w:tc>
          <w:tcPr>
            <w:tcW w:w="540" w:type="dxa"/>
            <w:vAlign w:val="center"/>
          </w:tcPr>
          <w:p w14:paraId="2B7FDB2A" w14:textId="77777777" w:rsidR="009F48B6" w:rsidRPr="00E77561" w:rsidRDefault="009F48B6" w:rsidP="00084E66">
            <w:pPr>
              <w:widowControl w:val="0"/>
              <w:autoSpaceDE w:val="0"/>
              <w:autoSpaceDN w:val="0"/>
              <w:adjustRightInd w:val="0"/>
              <w:spacing w:after="0" w:line="263" w:lineRule="exact"/>
              <w:jc w:val="center"/>
              <w:rPr>
                <w:rFonts w:ascii="Times New Roman" w:hAnsi="Times New Roman" w:cs="Times New Roman"/>
                <w:sz w:val="24"/>
                <w:szCs w:val="24"/>
              </w:rPr>
            </w:pPr>
            <w:r w:rsidRPr="00E77561">
              <w:rPr>
                <w:rFonts w:ascii="Times New Roman" w:hAnsi="Times New Roman" w:cs="Times New Roman"/>
                <w:sz w:val="24"/>
                <w:szCs w:val="24"/>
              </w:rPr>
              <w:t>iii)</w:t>
            </w:r>
          </w:p>
        </w:tc>
        <w:tc>
          <w:tcPr>
            <w:tcW w:w="4860" w:type="dxa"/>
            <w:vAlign w:val="center"/>
          </w:tcPr>
          <w:p w14:paraId="63079CB8" w14:textId="77777777" w:rsidR="009F48B6" w:rsidRPr="00E77561" w:rsidRDefault="009F48B6" w:rsidP="00084E66">
            <w:pPr>
              <w:widowControl w:val="0"/>
              <w:autoSpaceDE w:val="0"/>
              <w:autoSpaceDN w:val="0"/>
              <w:adjustRightInd w:val="0"/>
              <w:spacing w:after="0" w:line="263" w:lineRule="exact"/>
              <w:ind w:left="140"/>
              <w:rPr>
                <w:rFonts w:ascii="Times New Roman" w:hAnsi="Times New Roman" w:cs="Times New Roman"/>
                <w:sz w:val="24"/>
                <w:szCs w:val="24"/>
              </w:rPr>
            </w:pPr>
            <w:r w:rsidRPr="00E77561">
              <w:rPr>
                <w:rFonts w:ascii="Times New Roman" w:hAnsi="Times New Roman" w:cs="Times New Roman"/>
                <w:sz w:val="24"/>
                <w:szCs w:val="24"/>
              </w:rPr>
              <w:t>Draft Detailed Design Report</w:t>
            </w:r>
          </w:p>
        </w:tc>
        <w:tc>
          <w:tcPr>
            <w:tcW w:w="1460" w:type="dxa"/>
            <w:vAlign w:val="center"/>
          </w:tcPr>
          <w:p w14:paraId="36141D1B" w14:textId="77777777" w:rsidR="009F48B6" w:rsidRPr="00E77561" w:rsidRDefault="009F48B6" w:rsidP="00084E66">
            <w:pPr>
              <w:widowControl w:val="0"/>
              <w:autoSpaceDE w:val="0"/>
              <w:autoSpaceDN w:val="0"/>
              <w:adjustRightInd w:val="0"/>
              <w:spacing w:after="0" w:line="263" w:lineRule="exact"/>
              <w:ind w:left="300"/>
              <w:rPr>
                <w:rFonts w:ascii="Times New Roman" w:hAnsi="Times New Roman" w:cs="Times New Roman"/>
                <w:sz w:val="24"/>
                <w:szCs w:val="24"/>
              </w:rPr>
            </w:pPr>
            <w:r w:rsidRPr="00E77561">
              <w:rPr>
                <w:rFonts w:ascii="Times New Roman" w:hAnsi="Times New Roman" w:cs="Times New Roman"/>
                <w:sz w:val="24"/>
                <w:szCs w:val="24"/>
              </w:rPr>
              <w:t>5-Copies.</w:t>
            </w:r>
          </w:p>
        </w:tc>
      </w:tr>
      <w:tr w:rsidR="009F48B6" w:rsidRPr="00E77561" w14:paraId="6C8AEA72" w14:textId="77777777" w:rsidTr="00636624">
        <w:trPr>
          <w:trHeight w:val="394"/>
        </w:trPr>
        <w:tc>
          <w:tcPr>
            <w:tcW w:w="540" w:type="dxa"/>
            <w:vAlign w:val="center"/>
          </w:tcPr>
          <w:p w14:paraId="61A088D3" w14:textId="77777777" w:rsidR="009F48B6" w:rsidRPr="00E77561" w:rsidRDefault="009F48B6" w:rsidP="00084E66">
            <w:pPr>
              <w:widowControl w:val="0"/>
              <w:autoSpaceDE w:val="0"/>
              <w:autoSpaceDN w:val="0"/>
              <w:adjustRightInd w:val="0"/>
              <w:spacing w:after="0" w:line="263" w:lineRule="exact"/>
              <w:jc w:val="center"/>
              <w:rPr>
                <w:rFonts w:ascii="Times New Roman" w:hAnsi="Times New Roman" w:cs="Times New Roman"/>
                <w:sz w:val="24"/>
                <w:szCs w:val="24"/>
              </w:rPr>
            </w:pPr>
            <w:r w:rsidRPr="00E77561">
              <w:rPr>
                <w:rFonts w:ascii="Times New Roman" w:hAnsi="Times New Roman" w:cs="Times New Roman"/>
                <w:sz w:val="24"/>
                <w:szCs w:val="24"/>
              </w:rPr>
              <w:t>iv)</w:t>
            </w:r>
          </w:p>
        </w:tc>
        <w:tc>
          <w:tcPr>
            <w:tcW w:w="4860" w:type="dxa"/>
            <w:vAlign w:val="center"/>
          </w:tcPr>
          <w:p w14:paraId="66ADEAFB" w14:textId="77777777" w:rsidR="009F48B6" w:rsidRPr="00E77561" w:rsidRDefault="009F48B6" w:rsidP="00084E66">
            <w:pPr>
              <w:widowControl w:val="0"/>
              <w:autoSpaceDE w:val="0"/>
              <w:autoSpaceDN w:val="0"/>
              <w:adjustRightInd w:val="0"/>
              <w:spacing w:after="0" w:line="263" w:lineRule="exact"/>
              <w:ind w:left="140"/>
              <w:rPr>
                <w:rFonts w:ascii="Times New Roman" w:hAnsi="Times New Roman" w:cs="Times New Roman"/>
                <w:sz w:val="24"/>
                <w:szCs w:val="24"/>
              </w:rPr>
            </w:pPr>
          </w:p>
          <w:p w14:paraId="391C8157" w14:textId="77777777" w:rsidR="009F48B6" w:rsidRPr="00E77561" w:rsidRDefault="009F48B6" w:rsidP="00084E66">
            <w:pPr>
              <w:widowControl w:val="0"/>
              <w:autoSpaceDE w:val="0"/>
              <w:autoSpaceDN w:val="0"/>
              <w:adjustRightInd w:val="0"/>
              <w:spacing w:after="0" w:line="263" w:lineRule="exact"/>
              <w:ind w:left="140"/>
              <w:rPr>
                <w:rFonts w:ascii="Times New Roman" w:hAnsi="Times New Roman" w:cs="Times New Roman"/>
                <w:sz w:val="24"/>
                <w:szCs w:val="24"/>
              </w:rPr>
            </w:pPr>
            <w:r w:rsidRPr="00E77561">
              <w:rPr>
                <w:rFonts w:ascii="Times New Roman" w:hAnsi="Times New Roman" w:cs="Times New Roman"/>
                <w:sz w:val="24"/>
                <w:szCs w:val="24"/>
              </w:rPr>
              <w:t>Tender/Bid Documents, Drawings and Specifications</w:t>
            </w:r>
          </w:p>
        </w:tc>
        <w:tc>
          <w:tcPr>
            <w:tcW w:w="1460" w:type="dxa"/>
            <w:vAlign w:val="center"/>
          </w:tcPr>
          <w:p w14:paraId="159ABE80" w14:textId="77777777" w:rsidR="009F48B6" w:rsidRPr="00E77561" w:rsidRDefault="009F48B6" w:rsidP="00084E66">
            <w:pPr>
              <w:widowControl w:val="0"/>
              <w:autoSpaceDE w:val="0"/>
              <w:autoSpaceDN w:val="0"/>
              <w:adjustRightInd w:val="0"/>
              <w:spacing w:after="0" w:line="263" w:lineRule="exact"/>
              <w:ind w:left="300"/>
              <w:rPr>
                <w:rFonts w:ascii="Times New Roman" w:hAnsi="Times New Roman" w:cs="Times New Roman"/>
                <w:sz w:val="24"/>
                <w:szCs w:val="24"/>
              </w:rPr>
            </w:pPr>
            <w:r w:rsidRPr="00E77561">
              <w:rPr>
                <w:rFonts w:ascii="Times New Roman" w:hAnsi="Times New Roman" w:cs="Times New Roman"/>
                <w:sz w:val="24"/>
                <w:szCs w:val="24"/>
              </w:rPr>
              <w:t>5-Copies.</w:t>
            </w:r>
          </w:p>
        </w:tc>
      </w:tr>
      <w:tr w:rsidR="009F48B6" w:rsidRPr="00E77561" w14:paraId="565374DE" w14:textId="77777777" w:rsidTr="00636624">
        <w:trPr>
          <w:trHeight w:val="389"/>
        </w:trPr>
        <w:tc>
          <w:tcPr>
            <w:tcW w:w="540" w:type="dxa"/>
            <w:vAlign w:val="center"/>
          </w:tcPr>
          <w:p w14:paraId="28510F3A" w14:textId="77777777" w:rsidR="009F48B6" w:rsidRPr="00E77561" w:rsidRDefault="009F48B6" w:rsidP="00084E66">
            <w:pPr>
              <w:widowControl w:val="0"/>
              <w:autoSpaceDE w:val="0"/>
              <w:autoSpaceDN w:val="0"/>
              <w:adjustRightInd w:val="0"/>
              <w:spacing w:after="0" w:line="263" w:lineRule="exact"/>
              <w:jc w:val="center"/>
              <w:rPr>
                <w:rFonts w:ascii="Times New Roman" w:hAnsi="Times New Roman" w:cs="Times New Roman"/>
                <w:sz w:val="24"/>
                <w:szCs w:val="24"/>
              </w:rPr>
            </w:pPr>
            <w:r w:rsidRPr="00E77561">
              <w:rPr>
                <w:rFonts w:ascii="Times New Roman" w:hAnsi="Times New Roman" w:cs="Times New Roman"/>
                <w:sz w:val="24"/>
                <w:szCs w:val="24"/>
              </w:rPr>
              <w:t>v)</w:t>
            </w:r>
          </w:p>
        </w:tc>
        <w:tc>
          <w:tcPr>
            <w:tcW w:w="4860" w:type="dxa"/>
            <w:vAlign w:val="center"/>
          </w:tcPr>
          <w:p w14:paraId="48C1E8A1" w14:textId="77777777" w:rsidR="009F48B6" w:rsidRPr="00E77561" w:rsidRDefault="009F48B6" w:rsidP="00084E66">
            <w:pPr>
              <w:widowControl w:val="0"/>
              <w:autoSpaceDE w:val="0"/>
              <w:autoSpaceDN w:val="0"/>
              <w:adjustRightInd w:val="0"/>
              <w:spacing w:after="0" w:line="263" w:lineRule="exact"/>
              <w:ind w:left="140"/>
              <w:rPr>
                <w:rFonts w:ascii="Times New Roman" w:hAnsi="Times New Roman" w:cs="Times New Roman"/>
                <w:sz w:val="24"/>
                <w:szCs w:val="24"/>
              </w:rPr>
            </w:pPr>
            <w:r w:rsidRPr="00E77561">
              <w:rPr>
                <w:rFonts w:ascii="Times New Roman" w:hAnsi="Times New Roman" w:cs="Times New Roman"/>
                <w:sz w:val="24"/>
                <w:szCs w:val="24"/>
              </w:rPr>
              <w:t>Detail Cost Estimate</w:t>
            </w:r>
          </w:p>
        </w:tc>
        <w:tc>
          <w:tcPr>
            <w:tcW w:w="1460" w:type="dxa"/>
            <w:vAlign w:val="center"/>
          </w:tcPr>
          <w:p w14:paraId="52064A0B" w14:textId="77777777" w:rsidR="009F48B6" w:rsidRPr="00E77561" w:rsidRDefault="009F48B6" w:rsidP="00084E66">
            <w:pPr>
              <w:widowControl w:val="0"/>
              <w:autoSpaceDE w:val="0"/>
              <w:autoSpaceDN w:val="0"/>
              <w:adjustRightInd w:val="0"/>
              <w:spacing w:after="0" w:line="263" w:lineRule="exact"/>
              <w:ind w:left="300"/>
              <w:rPr>
                <w:rFonts w:ascii="Times New Roman" w:hAnsi="Times New Roman" w:cs="Times New Roman"/>
                <w:sz w:val="24"/>
                <w:szCs w:val="24"/>
              </w:rPr>
            </w:pPr>
            <w:r w:rsidRPr="00E77561">
              <w:rPr>
                <w:rFonts w:ascii="Times New Roman" w:hAnsi="Times New Roman" w:cs="Times New Roman"/>
                <w:sz w:val="24"/>
                <w:szCs w:val="24"/>
              </w:rPr>
              <w:t>5-Copies.</w:t>
            </w:r>
          </w:p>
        </w:tc>
      </w:tr>
      <w:permEnd w:id="821779439"/>
    </w:tbl>
    <w:p w14:paraId="5AB73F90" w14:textId="77777777" w:rsidR="009F48B6" w:rsidRPr="00E77561" w:rsidRDefault="009F48B6" w:rsidP="00084E66">
      <w:pPr>
        <w:widowControl w:val="0"/>
        <w:autoSpaceDE w:val="0"/>
        <w:autoSpaceDN w:val="0"/>
        <w:adjustRightInd w:val="0"/>
        <w:spacing w:after="0" w:line="343" w:lineRule="exact"/>
        <w:rPr>
          <w:rFonts w:ascii="Times New Roman" w:hAnsi="Times New Roman" w:cs="Times New Roman"/>
          <w:sz w:val="24"/>
          <w:szCs w:val="24"/>
        </w:rPr>
      </w:pPr>
    </w:p>
    <w:p w14:paraId="430E6C20" w14:textId="77777777" w:rsidR="009F48B6" w:rsidRPr="00E77561" w:rsidRDefault="009F48B6" w:rsidP="00084E66">
      <w:pPr>
        <w:widowControl w:val="0"/>
        <w:numPr>
          <w:ilvl w:val="0"/>
          <w:numId w:val="18"/>
        </w:numPr>
        <w:tabs>
          <w:tab w:val="clear" w:pos="720"/>
          <w:tab w:val="num" w:pos="680"/>
        </w:tabs>
        <w:overflowPunct w:val="0"/>
        <w:autoSpaceDE w:val="0"/>
        <w:autoSpaceDN w:val="0"/>
        <w:adjustRightInd w:val="0"/>
        <w:spacing w:after="0" w:line="239" w:lineRule="auto"/>
        <w:ind w:left="680" w:hanging="673"/>
        <w:jc w:val="both"/>
        <w:rPr>
          <w:rFonts w:ascii="Times New Roman" w:hAnsi="Times New Roman" w:cs="Times New Roman"/>
          <w:b/>
          <w:sz w:val="24"/>
          <w:szCs w:val="24"/>
        </w:rPr>
      </w:pPr>
      <w:r w:rsidRPr="00E77561">
        <w:rPr>
          <w:rFonts w:ascii="Times New Roman" w:hAnsi="Times New Roman" w:cs="Times New Roman"/>
          <w:b/>
          <w:sz w:val="24"/>
          <w:szCs w:val="24"/>
        </w:rPr>
        <w:t xml:space="preserve">Construction Supervision </w:t>
      </w:r>
    </w:p>
    <w:p w14:paraId="1B56E849" w14:textId="77777777" w:rsidR="009F48B6" w:rsidRPr="00E77561" w:rsidRDefault="009F48B6" w:rsidP="00084E66">
      <w:pPr>
        <w:widowControl w:val="0"/>
        <w:autoSpaceDE w:val="0"/>
        <w:autoSpaceDN w:val="0"/>
        <w:adjustRightInd w:val="0"/>
        <w:spacing w:after="0" w:line="256" w:lineRule="exact"/>
        <w:rPr>
          <w:rFonts w:ascii="Times New Roman" w:hAnsi="Times New Roman" w:cs="Times New Roman"/>
          <w:sz w:val="24"/>
          <w:szCs w:val="24"/>
        </w:rPr>
      </w:pP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5020"/>
        <w:gridCol w:w="1180"/>
      </w:tblGrid>
      <w:tr w:rsidR="009F48B6" w:rsidRPr="00E77561" w14:paraId="5485D06E" w14:textId="77777777" w:rsidTr="00636624">
        <w:trPr>
          <w:trHeight w:val="264"/>
        </w:trPr>
        <w:tc>
          <w:tcPr>
            <w:tcW w:w="480" w:type="dxa"/>
            <w:vAlign w:val="center"/>
          </w:tcPr>
          <w:p w14:paraId="7019F822" w14:textId="77777777" w:rsidR="009F48B6" w:rsidRPr="00E77561" w:rsidRDefault="009F48B6" w:rsidP="00084E66">
            <w:pPr>
              <w:widowControl w:val="0"/>
              <w:autoSpaceDE w:val="0"/>
              <w:autoSpaceDN w:val="0"/>
              <w:adjustRightInd w:val="0"/>
              <w:spacing w:after="0" w:line="263" w:lineRule="exact"/>
              <w:jc w:val="center"/>
              <w:rPr>
                <w:rFonts w:ascii="Times New Roman" w:hAnsi="Times New Roman" w:cs="Times New Roman"/>
                <w:sz w:val="24"/>
                <w:szCs w:val="24"/>
              </w:rPr>
            </w:pPr>
            <w:permStart w:id="1639546323" w:edGrp="everyone"/>
            <w:r w:rsidRPr="00E77561">
              <w:rPr>
                <w:rFonts w:ascii="Times New Roman" w:hAnsi="Times New Roman" w:cs="Times New Roman"/>
                <w:sz w:val="24"/>
                <w:szCs w:val="24"/>
              </w:rPr>
              <w:t>i)</w:t>
            </w:r>
          </w:p>
        </w:tc>
        <w:tc>
          <w:tcPr>
            <w:tcW w:w="5020" w:type="dxa"/>
            <w:vAlign w:val="bottom"/>
          </w:tcPr>
          <w:p w14:paraId="2F51125C" w14:textId="6DD3324E" w:rsidR="009F48B6" w:rsidRPr="00E77561" w:rsidRDefault="009F48B6" w:rsidP="00084E66">
            <w:pPr>
              <w:widowControl w:val="0"/>
              <w:autoSpaceDE w:val="0"/>
              <w:autoSpaceDN w:val="0"/>
              <w:adjustRightInd w:val="0"/>
              <w:spacing w:after="0" w:line="263" w:lineRule="exact"/>
              <w:ind w:left="200"/>
              <w:rPr>
                <w:rFonts w:ascii="Times New Roman" w:hAnsi="Times New Roman" w:cs="Times New Roman"/>
                <w:sz w:val="24"/>
                <w:szCs w:val="24"/>
              </w:rPr>
            </w:pPr>
            <w:r w:rsidRPr="00E77561">
              <w:rPr>
                <w:rFonts w:ascii="Times New Roman" w:hAnsi="Times New Roman" w:cs="Times New Roman"/>
                <w:sz w:val="24"/>
                <w:szCs w:val="24"/>
              </w:rPr>
              <w:t>Monthly Progress Report &amp; PC-III</w:t>
            </w:r>
          </w:p>
        </w:tc>
        <w:tc>
          <w:tcPr>
            <w:tcW w:w="1180" w:type="dxa"/>
            <w:vAlign w:val="bottom"/>
          </w:tcPr>
          <w:p w14:paraId="543A1D60" w14:textId="77777777" w:rsidR="009F48B6" w:rsidRPr="00E77561" w:rsidRDefault="009F48B6" w:rsidP="00084E66">
            <w:pPr>
              <w:widowControl w:val="0"/>
              <w:autoSpaceDE w:val="0"/>
              <w:autoSpaceDN w:val="0"/>
              <w:adjustRightInd w:val="0"/>
              <w:spacing w:after="0" w:line="263" w:lineRule="exact"/>
              <w:ind w:left="200"/>
              <w:rPr>
                <w:rFonts w:ascii="Times New Roman" w:hAnsi="Times New Roman" w:cs="Times New Roman"/>
                <w:sz w:val="24"/>
                <w:szCs w:val="24"/>
              </w:rPr>
            </w:pPr>
            <w:r w:rsidRPr="00E77561">
              <w:rPr>
                <w:rFonts w:ascii="Times New Roman" w:hAnsi="Times New Roman" w:cs="Times New Roman"/>
                <w:sz w:val="24"/>
                <w:szCs w:val="24"/>
              </w:rPr>
              <w:t>5-Copies.</w:t>
            </w:r>
          </w:p>
        </w:tc>
      </w:tr>
      <w:tr w:rsidR="009F48B6" w:rsidRPr="00E77561" w14:paraId="624FA7DD" w14:textId="77777777" w:rsidTr="00636624">
        <w:trPr>
          <w:trHeight w:val="264"/>
        </w:trPr>
        <w:tc>
          <w:tcPr>
            <w:tcW w:w="480" w:type="dxa"/>
            <w:vAlign w:val="center"/>
          </w:tcPr>
          <w:p w14:paraId="2C99DCA9" w14:textId="77777777" w:rsidR="009F48B6" w:rsidRPr="00E77561" w:rsidRDefault="009F48B6" w:rsidP="00084E66">
            <w:pPr>
              <w:widowControl w:val="0"/>
              <w:autoSpaceDE w:val="0"/>
              <w:autoSpaceDN w:val="0"/>
              <w:adjustRightInd w:val="0"/>
              <w:spacing w:after="0" w:line="263" w:lineRule="exact"/>
              <w:jc w:val="center"/>
              <w:rPr>
                <w:rFonts w:ascii="Times New Roman" w:hAnsi="Times New Roman" w:cs="Times New Roman"/>
                <w:sz w:val="24"/>
                <w:szCs w:val="24"/>
              </w:rPr>
            </w:pPr>
            <w:r w:rsidRPr="00E77561">
              <w:rPr>
                <w:rFonts w:ascii="Times New Roman" w:hAnsi="Times New Roman" w:cs="Times New Roman"/>
                <w:sz w:val="24"/>
                <w:szCs w:val="24"/>
              </w:rPr>
              <w:t>ii)</w:t>
            </w:r>
          </w:p>
        </w:tc>
        <w:tc>
          <w:tcPr>
            <w:tcW w:w="5020" w:type="dxa"/>
            <w:vAlign w:val="bottom"/>
          </w:tcPr>
          <w:p w14:paraId="25B30AED" w14:textId="77777777" w:rsidR="009F48B6" w:rsidRPr="00E77561" w:rsidRDefault="009F48B6" w:rsidP="00084E66">
            <w:pPr>
              <w:widowControl w:val="0"/>
              <w:autoSpaceDE w:val="0"/>
              <w:autoSpaceDN w:val="0"/>
              <w:adjustRightInd w:val="0"/>
              <w:spacing w:after="0" w:line="263" w:lineRule="exact"/>
              <w:ind w:left="200"/>
              <w:rPr>
                <w:rFonts w:ascii="Times New Roman" w:hAnsi="Times New Roman" w:cs="Times New Roman"/>
                <w:sz w:val="24"/>
                <w:szCs w:val="24"/>
              </w:rPr>
            </w:pPr>
            <w:r w:rsidRPr="00E77561">
              <w:rPr>
                <w:rFonts w:ascii="Times New Roman" w:hAnsi="Times New Roman" w:cs="Times New Roman"/>
                <w:sz w:val="24"/>
                <w:szCs w:val="24"/>
              </w:rPr>
              <w:t>Construction Drawings</w:t>
            </w:r>
          </w:p>
        </w:tc>
        <w:tc>
          <w:tcPr>
            <w:tcW w:w="1180" w:type="dxa"/>
            <w:vAlign w:val="bottom"/>
          </w:tcPr>
          <w:p w14:paraId="60B6DD2B" w14:textId="77777777" w:rsidR="009F48B6" w:rsidRPr="00E77561" w:rsidRDefault="009F48B6" w:rsidP="00084E66">
            <w:pPr>
              <w:widowControl w:val="0"/>
              <w:autoSpaceDE w:val="0"/>
              <w:autoSpaceDN w:val="0"/>
              <w:adjustRightInd w:val="0"/>
              <w:spacing w:after="0" w:line="263" w:lineRule="exact"/>
              <w:ind w:left="200"/>
              <w:rPr>
                <w:rFonts w:ascii="Times New Roman" w:hAnsi="Times New Roman" w:cs="Times New Roman"/>
                <w:sz w:val="24"/>
                <w:szCs w:val="24"/>
              </w:rPr>
            </w:pPr>
            <w:r w:rsidRPr="00E77561">
              <w:rPr>
                <w:rFonts w:ascii="Times New Roman" w:hAnsi="Times New Roman" w:cs="Times New Roman"/>
                <w:sz w:val="24"/>
                <w:szCs w:val="24"/>
              </w:rPr>
              <w:t>5-Copies</w:t>
            </w:r>
          </w:p>
        </w:tc>
      </w:tr>
      <w:tr w:rsidR="009F48B6" w:rsidRPr="00E77561" w14:paraId="7681E19A" w14:textId="77777777" w:rsidTr="00636624">
        <w:trPr>
          <w:trHeight w:val="389"/>
        </w:trPr>
        <w:tc>
          <w:tcPr>
            <w:tcW w:w="480" w:type="dxa"/>
            <w:vAlign w:val="center"/>
          </w:tcPr>
          <w:p w14:paraId="24E7C30C" w14:textId="77777777" w:rsidR="009F48B6" w:rsidRPr="00E77561" w:rsidRDefault="009F48B6" w:rsidP="00084E66">
            <w:pPr>
              <w:widowControl w:val="0"/>
              <w:autoSpaceDE w:val="0"/>
              <w:autoSpaceDN w:val="0"/>
              <w:adjustRightInd w:val="0"/>
              <w:spacing w:after="0" w:line="240" w:lineRule="auto"/>
              <w:jc w:val="center"/>
              <w:rPr>
                <w:rFonts w:ascii="Times New Roman" w:hAnsi="Times New Roman" w:cs="Times New Roman"/>
                <w:sz w:val="24"/>
                <w:szCs w:val="24"/>
              </w:rPr>
            </w:pPr>
            <w:r w:rsidRPr="00E77561">
              <w:rPr>
                <w:rFonts w:ascii="Times New Roman" w:hAnsi="Times New Roman" w:cs="Times New Roman"/>
                <w:sz w:val="24"/>
                <w:szCs w:val="24"/>
              </w:rPr>
              <w:t>ii)</w:t>
            </w:r>
          </w:p>
        </w:tc>
        <w:tc>
          <w:tcPr>
            <w:tcW w:w="5020" w:type="dxa"/>
            <w:vAlign w:val="bottom"/>
          </w:tcPr>
          <w:p w14:paraId="6A325D34" w14:textId="06E08176" w:rsidR="009F48B6" w:rsidRPr="00E77561" w:rsidRDefault="009F48B6" w:rsidP="00084E66">
            <w:pPr>
              <w:widowControl w:val="0"/>
              <w:autoSpaceDE w:val="0"/>
              <w:autoSpaceDN w:val="0"/>
              <w:adjustRightInd w:val="0"/>
              <w:spacing w:after="0" w:line="240" w:lineRule="auto"/>
              <w:ind w:left="200"/>
              <w:rPr>
                <w:rFonts w:ascii="Times New Roman" w:hAnsi="Times New Roman" w:cs="Times New Roman"/>
                <w:sz w:val="24"/>
                <w:szCs w:val="24"/>
              </w:rPr>
            </w:pPr>
            <w:r w:rsidRPr="00E77561">
              <w:rPr>
                <w:rFonts w:ascii="Times New Roman" w:hAnsi="Times New Roman" w:cs="Times New Roman"/>
                <w:sz w:val="24"/>
                <w:szCs w:val="24"/>
              </w:rPr>
              <w:t>Project Completion Report/PC-IV</w:t>
            </w:r>
          </w:p>
        </w:tc>
        <w:tc>
          <w:tcPr>
            <w:tcW w:w="1180" w:type="dxa"/>
            <w:vAlign w:val="bottom"/>
          </w:tcPr>
          <w:p w14:paraId="292E766C" w14:textId="77777777" w:rsidR="009F48B6" w:rsidRPr="00E77561" w:rsidRDefault="009F48B6" w:rsidP="00084E66">
            <w:pPr>
              <w:widowControl w:val="0"/>
              <w:autoSpaceDE w:val="0"/>
              <w:autoSpaceDN w:val="0"/>
              <w:adjustRightInd w:val="0"/>
              <w:spacing w:after="0" w:line="240" w:lineRule="auto"/>
              <w:ind w:left="200"/>
              <w:rPr>
                <w:rFonts w:ascii="Times New Roman" w:hAnsi="Times New Roman" w:cs="Times New Roman"/>
                <w:sz w:val="24"/>
                <w:szCs w:val="24"/>
              </w:rPr>
            </w:pPr>
            <w:r w:rsidRPr="00E77561">
              <w:rPr>
                <w:rFonts w:ascii="Times New Roman" w:hAnsi="Times New Roman" w:cs="Times New Roman"/>
                <w:sz w:val="24"/>
                <w:szCs w:val="24"/>
              </w:rPr>
              <w:t>5-Copies.</w:t>
            </w:r>
          </w:p>
        </w:tc>
      </w:tr>
      <w:tr w:rsidR="009F48B6" w:rsidRPr="00E77561" w14:paraId="62A67A08" w14:textId="77777777" w:rsidTr="00636624">
        <w:trPr>
          <w:trHeight w:val="394"/>
        </w:trPr>
        <w:tc>
          <w:tcPr>
            <w:tcW w:w="480" w:type="dxa"/>
            <w:vAlign w:val="bottom"/>
          </w:tcPr>
          <w:p w14:paraId="6FB8BF03" w14:textId="77777777" w:rsidR="009F48B6" w:rsidRPr="00E77561" w:rsidRDefault="009F48B6" w:rsidP="00084E66">
            <w:pPr>
              <w:widowControl w:val="0"/>
              <w:autoSpaceDE w:val="0"/>
              <w:autoSpaceDN w:val="0"/>
              <w:adjustRightInd w:val="0"/>
              <w:spacing w:after="0" w:line="240" w:lineRule="auto"/>
              <w:jc w:val="center"/>
              <w:rPr>
                <w:rFonts w:ascii="Times New Roman" w:hAnsi="Times New Roman" w:cs="Times New Roman"/>
                <w:sz w:val="24"/>
                <w:szCs w:val="24"/>
              </w:rPr>
            </w:pPr>
            <w:r w:rsidRPr="00E77561">
              <w:rPr>
                <w:rFonts w:ascii="Times New Roman" w:hAnsi="Times New Roman" w:cs="Times New Roman"/>
                <w:sz w:val="24"/>
                <w:szCs w:val="24"/>
              </w:rPr>
              <w:t>iii)</w:t>
            </w:r>
          </w:p>
        </w:tc>
        <w:tc>
          <w:tcPr>
            <w:tcW w:w="5020" w:type="dxa"/>
            <w:vAlign w:val="bottom"/>
          </w:tcPr>
          <w:p w14:paraId="1D84CFDA" w14:textId="77777777" w:rsidR="009F48B6" w:rsidRPr="00E77561" w:rsidRDefault="009F48B6" w:rsidP="00084E66">
            <w:pPr>
              <w:widowControl w:val="0"/>
              <w:autoSpaceDE w:val="0"/>
              <w:autoSpaceDN w:val="0"/>
              <w:adjustRightInd w:val="0"/>
              <w:spacing w:after="0" w:line="240" w:lineRule="auto"/>
              <w:ind w:left="200"/>
              <w:rPr>
                <w:rFonts w:ascii="Times New Roman" w:hAnsi="Times New Roman" w:cs="Times New Roman"/>
                <w:sz w:val="24"/>
                <w:szCs w:val="24"/>
              </w:rPr>
            </w:pPr>
            <w:r w:rsidRPr="00E77561">
              <w:rPr>
                <w:rFonts w:ascii="Times New Roman" w:hAnsi="Times New Roman" w:cs="Times New Roman"/>
                <w:sz w:val="24"/>
                <w:szCs w:val="24"/>
              </w:rPr>
              <w:t>As built drawings</w:t>
            </w:r>
          </w:p>
        </w:tc>
        <w:tc>
          <w:tcPr>
            <w:tcW w:w="1180" w:type="dxa"/>
            <w:vAlign w:val="bottom"/>
          </w:tcPr>
          <w:p w14:paraId="0B26981E" w14:textId="77777777" w:rsidR="009F48B6" w:rsidRPr="00E77561" w:rsidRDefault="009F48B6" w:rsidP="00084E66">
            <w:pPr>
              <w:widowControl w:val="0"/>
              <w:autoSpaceDE w:val="0"/>
              <w:autoSpaceDN w:val="0"/>
              <w:adjustRightInd w:val="0"/>
              <w:spacing w:after="0" w:line="240" w:lineRule="auto"/>
              <w:ind w:left="200"/>
              <w:rPr>
                <w:rFonts w:ascii="Times New Roman" w:hAnsi="Times New Roman" w:cs="Times New Roman"/>
                <w:sz w:val="24"/>
                <w:szCs w:val="24"/>
              </w:rPr>
            </w:pPr>
            <w:r w:rsidRPr="00E77561">
              <w:rPr>
                <w:rFonts w:ascii="Times New Roman" w:hAnsi="Times New Roman" w:cs="Times New Roman"/>
                <w:sz w:val="24"/>
                <w:szCs w:val="24"/>
              </w:rPr>
              <w:t>5-Copies.</w:t>
            </w:r>
          </w:p>
        </w:tc>
      </w:tr>
      <w:tr w:rsidR="009F48B6" w:rsidRPr="00E77561" w14:paraId="4C28FF01" w14:textId="77777777" w:rsidTr="00636624">
        <w:trPr>
          <w:trHeight w:val="394"/>
        </w:trPr>
        <w:tc>
          <w:tcPr>
            <w:tcW w:w="480" w:type="dxa"/>
            <w:vAlign w:val="bottom"/>
          </w:tcPr>
          <w:p w14:paraId="1DF50B57" w14:textId="5BCBA9F2" w:rsidR="009F48B6" w:rsidRPr="00E77561" w:rsidRDefault="009F48B6" w:rsidP="00084E66">
            <w:pPr>
              <w:widowControl w:val="0"/>
              <w:autoSpaceDE w:val="0"/>
              <w:autoSpaceDN w:val="0"/>
              <w:adjustRightInd w:val="0"/>
              <w:spacing w:after="0" w:line="240" w:lineRule="auto"/>
              <w:jc w:val="center"/>
              <w:rPr>
                <w:rFonts w:ascii="Times New Roman" w:hAnsi="Times New Roman" w:cs="Times New Roman"/>
                <w:sz w:val="24"/>
                <w:szCs w:val="24"/>
              </w:rPr>
            </w:pPr>
            <w:r w:rsidRPr="00E77561">
              <w:rPr>
                <w:rFonts w:ascii="Times New Roman" w:hAnsi="Times New Roman" w:cs="Times New Roman"/>
                <w:sz w:val="24"/>
                <w:szCs w:val="24"/>
              </w:rPr>
              <w:t>iv)</w:t>
            </w:r>
          </w:p>
        </w:tc>
        <w:tc>
          <w:tcPr>
            <w:tcW w:w="5020" w:type="dxa"/>
            <w:vAlign w:val="bottom"/>
          </w:tcPr>
          <w:p w14:paraId="5CC0BFC0" w14:textId="55583DDD" w:rsidR="009F48B6" w:rsidRPr="00E77561" w:rsidRDefault="009F48B6" w:rsidP="00084E66">
            <w:pPr>
              <w:widowControl w:val="0"/>
              <w:autoSpaceDE w:val="0"/>
              <w:autoSpaceDN w:val="0"/>
              <w:adjustRightInd w:val="0"/>
              <w:spacing w:after="0" w:line="240" w:lineRule="auto"/>
              <w:ind w:left="200"/>
              <w:rPr>
                <w:rFonts w:ascii="Times New Roman" w:hAnsi="Times New Roman" w:cs="Times New Roman"/>
                <w:sz w:val="24"/>
                <w:szCs w:val="24"/>
              </w:rPr>
            </w:pPr>
            <w:r w:rsidRPr="00E77561">
              <w:rPr>
                <w:rFonts w:ascii="Times New Roman" w:hAnsi="Times New Roman" w:cs="Times New Roman"/>
                <w:sz w:val="24"/>
                <w:szCs w:val="24"/>
              </w:rPr>
              <w:t>Post Completion Report/PC-V</w:t>
            </w:r>
          </w:p>
        </w:tc>
        <w:tc>
          <w:tcPr>
            <w:tcW w:w="1180" w:type="dxa"/>
            <w:vAlign w:val="bottom"/>
          </w:tcPr>
          <w:p w14:paraId="69891CF6" w14:textId="354A2F5D" w:rsidR="009F48B6" w:rsidRPr="00E77561" w:rsidRDefault="009F48B6" w:rsidP="00084E66">
            <w:pPr>
              <w:widowControl w:val="0"/>
              <w:autoSpaceDE w:val="0"/>
              <w:autoSpaceDN w:val="0"/>
              <w:adjustRightInd w:val="0"/>
              <w:spacing w:after="0" w:line="240" w:lineRule="auto"/>
              <w:ind w:left="200"/>
              <w:rPr>
                <w:rFonts w:ascii="Times New Roman" w:hAnsi="Times New Roman" w:cs="Times New Roman"/>
                <w:sz w:val="24"/>
                <w:szCs w:val="24"/>
              </w:rPr>
            </w:pPr>
            <w:r w:rsidRPr="00E77561">
              <w:rPr>
                <w:rFonts w:ascii="Times New Roman" w:hAnsi="Times New Roman" w:cs="Times New Roman"/>
                <w:sz w:val="24"/>
                <w:szCs w:val="24"/>
              </w:rPr>
              <w:t>5-Copies</w:t>
            </w:r>
          </w:p>
        </w:tc>
      </w:tr>
      <w:permEnd w:id="1639546323"/>
    </w:tbl>
    <w:p w14:paraId="2E989FD7" w14:textId="77777777" w:rsidR="00F560CA" w:rsidRPr="00E77561" w:rsidRDefault="00F560CA" w:rsidP="00084E66">
      <w:pPr>
        <w:spacing w:after="0"/>
        <w:jc w:val="both"/>
        <w:rPr>
          <w:rFonts w:ascii="Times New Roman" w:hAnsi="Times New Roman" w:cs="Times New Roman"/>
          <w:sz w:val="24"/>
          <w:szCs w:val="24"/>
        </w:rPr>
      </w:pPr>
    </w:p>
    <w:p w14:paraId="24D03B1C" w14:textId="77777777" w:rsidR="00F560CA" w:rsidRPr="00E77561" w:rsidRDefault="00F560CA" w:rsidP="00084E66">
      <w:pPr>
        <w:spacing w:after="0"/>
        <w:jc w:val="both"/>
        <w:rPr>
          <w:rFonts w:ascii="Times New Roman" w:hAnsi="Times New Roman" w:cs="Times New Roman"/>
          <w:sz w:val="24"/>
          <w:szCs w:val="24"/>
        </w:rPr>
      </w:pPr>
    </w:p>
    <w:p w14:paraId="3CE75F98" w14:textId="77777777" w:rsidR="0003590C" w:rsidRPr="00E77561" w:rsidRDefault="0003590C" w:rsidP="00084E66">
      <w:pPr>
        <w:spacing w:after="0"/>
        <w:jc w:val="center"/>
        <w:rPr>
          <w:rFonts w:ascii="Times New Roman" w:hAnsi="Times New Roman" w:cs="Times New Roman"/>
          <w:sz w:val="24"/>
          <w:szCs w:val="24"/>
        </w:rPr>
      </w:pPr>
    </w:p>
    <w:p w14:paraId="134B2795" w14:textId="77777777" w:rsidR="0003590C" w:rsidRPr="00E77561" w:rsidRDefault="0003590C" w:rsidP="00084E66">
      <w:pPr>
        <w:spacing w:after="0"/>
        <w:jc w:val="both"/>
        <w:rPr>
          <w:rFonts w:ascii="Times New Roman" w:hAnsi="Times New Roman" w:cs="Times New Roman"/>
          <w:sz w:val="24"/>
          <w:szCs w:val="24"/>
        </w:rPr>
      </w:pPr>
    </w:p>
    <w:p w14:paraId="5FEE9839" w14:textId="77777777" w:rsidR="004E04E8" w:rsidRPr="00E77561" w:rsidRDefault="004E04E8" w:rsidP="00084E66">
      <w:pPr>
        <w:spacing w:after="0"/>
        <w:jc w:val="both"/>
        <w:rPr>
          <w:rFonts w:ascii="Times New Roman" w:hAnsi="Times New Roman" w:cs="Times New Roman"/>
          <w:sz w:val="24"/>
          <w:szCs w:val="24"/>
        </w:rPr>
      </w:pPr>
    </w:p>
    <w:p w14:paraId="5F52A071" w14:textId="77777777" w:rsidR="004E04E8" w:rsidRPr="00E77561" w:rsidRDefault="004E04E8" w:rsidP="00084E66">
      <w:pPr>
        <w:spacing w:after="0"/>
        <w:jc w:val="both"/>
        <w:rPr>
          <w:rFonts w:ascii="Times New Roman" w:hAnsi="Times New Roman" w:cs="Times New Roman"/>
          <w:sz w:val="24"/>
          <w:szCs w:val="24"/>
        </w:rPr>
      </w:pPr>
    </w:p>
    <w:p w14:paraId="376E40EA" w14:textId="77777777" w:rsidR="00F560CA" w:rsidRPr="00E77561" w:rsidRDefault="00F560CA" w:rsidP="00084E66">
      <w:pPr>
        <w:spacing w:after="0"/>
        <w:jc w:val="center"/>
        <w:rPr>
          <w:rFonts w:ascii="Times New Roman" w:hAnsi="Times New Roman" w:cs="Times New Roman"/>
          <w:b/>
          <w:sz w:val="24"/>
          <w:szCs w:val="24"/>
        </w:rPr>
      </w:pPr>
      <w:r w:rsidRPr="00E77561">
        <w:rPr>
          <w:rFonts w:ascii="Times New Roman" w:hAnsi="Times New Roman" w:cs="Times New Roman"/>
          <w:b/>
          <w:sz w:val="24"/>
          <w:szCs w:val="24"/>
        </w:rPr>
        <w:t>PROPOSED CONTRACT FOR ENGINEERING CONSULTANCY SERVICES</w:t>
      </w:r>
    </w:p>
    <w:p w14:paraId="1BBD271A" w14:textId="77777777" w:rsidR="00F560CA" w:rsidRPr="00E77561" w:rsidRDefault="00F560CA" w:rsidP="00084E66">
      <w:pPr>
        <w:spacing w:after="0"/>
        <w:jc w:val="both"/>
        <w:rPr>
          <w:rFonts w:ascii="Times New Roman" w:hAnsi="Times New Roman" w:cs="Times New Roman"/>
          <w:sz w:val="24"/>
          <w:szCs w:val="24"/>
        </w:rPr>
      </w:pPr>
    </w:p>
    <w:p w14:paraId="4291DEF8" w14:textId="77777777" w:rsidR="00F560CA" w:rsidRPr="00E77561" w:rsidRDefault="00F560CA" w:rsidP="00084E66">
      <w:pPr>
        <w:spacing w:after="0"/>
        <w:jc w:val="both"/>
        <w:rPr>
          <w:rFonts w:ascii="Times New Roman" w:hAnsi="Times New Roman" w:cs="Times New Roman"/>
          <w:sz w:val="24"/>
          <w:szCs w:val="24"/>
        </w:rPr>
      </w:pPr>
      <w:r w:rsidRPr="00E77561">
        <w:rPr>
          <w:rFonts w:ascii="Times New Roman" w:hAnsi="Times New Roman" w:cs="Times New Roman"/>
          <w:sz w:val="24"/>
          <w:szCs w:val="24"/>
        </w:rPr>
        <w:t>Relevant standard form of contract document prepared by the Pakistan Engineering Council will be adopted.</w:t>
      </w:r>
    </w:p>
    <w:p w14:paraId="7123B7B8" w14:textId="77777777" w:rsidR="00FB0AFE" w:rsidRDefault="00FB0AFE" w:rsidP="00084E66">
      <w:pPr>
        <w:spacing w:after="0"/>
        <w:jc w:val="both"/>
        <w:rPr>
          <w:rFonts w:ascii="Times New Roman" w:hAnsi="Times New Roman" w:cs="Times New Roman"/>
          <w:sz w:val="24"/>
          <w:szCs w:val="24"/>
        </w:rPr>
      </w:pPr>
    </w:p>
    <w:p w14:paraId="389CCB96" w14:textId="77777777" w:rsidR="0049657E" w:rsidRDefault="0049657E" w:rsidP="00084E66">
      <w:pPr>
        <w:spacing w:after="0"/>
        <w:jc w:val="both"/>
        <w:rPr>
          <w:rFonts w:ascii="Times New Roman" w:hAnsi="Times New Roman" w:cs="Times New Roman"/>
          <w:sz w:val="24"/>
          <w:szCs w:val="24"/>
        </w:rPr>
      </w:pPr>
    </w:p>
    <w:p w14:paraId="723AFBA7" w14:textId="77777777" w:rsidR="0049657E" w:rsidRDefault="0049657E" w:rsidP="00084E66">
      <w:pPr>
        <w:spacing w:after="0"/>
        <w:jc w:val="both"/>
        <w:rPr>
          <w:rFonts w:ascii="Times New Roman" w:hAnsi="Times New Roman" w:cs="Times New Roman"/>
          <w:sz w:val="24"/>
          <w:szCs w:val="24"/>
        </w:rPr>
      </w:pPr>
    </w:p>
    <w:p w14:paraId="5BD51E6B" w14:textId="77777777" w:rsidR="0049657E" w:rsidRDefault="0049657E" w:rsidP="00084E66">
      <w:pPr>
        <w:spacing w:after="0"/>
        <w:jc w:val="both"/>
        <w:rPr>
          <w:rFonts w:ascii="Times New Roman" w:hAnsi="Times New Roman" w:cs="Times New Roman"/>
          <w:sz w:val="24"/>
          <w:szCs w:val="24"/>
        </w:rPr>
      </w:pPr>
    </w:p>
    <w:p w14:paraId="19FCC651" w14:textId="77777777" w:rsidR="0049657E" w:rsidRDefault="0049657E" w:rsidP="00084E66">
      <w:pPr>
        <w:spacing w:after="0"/>
        <w:jc w:val="both"/>
        <w:rPr>
          <w:rFonts w:ascii="Times New Roman" w:hAnsi="Times New Roman" w:cs="Times New Roman"/>
          <w:sz w:val="24"/>
          <w:szCs w:val="24"/>
        </w:rPr>
      </w:pPr>
    </w:p>
    <w:sectPr w:rsidR="0049657E" w:rsidSect="006A5AB8">
      <w:pgSz w:w="12240" w:h="15840"/>
      <w:pgMar w:top="1440" w:right="1440" w:bottom="1440" w:left="216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hah Alam Afridi" w:date="2019-03-08T10:38:00Z" w:initials="SAA">
    <w:p w14:paraId="4A3DB337" w14:textId="79CF3953" w:rsidR="00D8386A" w:rsidRDefault="00D8386A">
      <w:pPr>
        <w:pStyle w:val="CommentText"/>
      </w:pPr>
      <w:r>
        <w:rPr>
          <w:rStyle w:val="CommentReference"/>
        </w:rPr>
        <w:annotationRef/>
      </w:r>
      <w:r>
        <w:t>Mention Length of the boundary wall</w:t>
      </w:r>
    </w:p>
  </w:comment>
  <w:comment w:id="9" w:author="Shah Alam Afridi" w:date="2019-03-08T10:45:00Z" w:initials="SAA">
    <w:p w14:paraId="73536D30" w14:textId="6290B848" w:rsidR="00D8386A" w:rsidRDefault="00D8386A">
      <w:pPr>
        <w:pStyle w:val="CommentText"/>
      </w:pPr>
      <w:r>
        <w:rPr>
          <w:rStyle w:val="CommentReference"/>
        </w:rPr>
        <w:annotationRef/>
      </w:r>
    </w:p>
  </w:comment>
  <w:comment w:id="10" w:author="Shah Alam Afridi" w:date="2019-03-08T10:45:00Z" w:initials="SAA">
    <w:p w14:paraId="1C071C20" w14:textId="683A5542" w:rsidR="00D8386A" w:rsidRDefault="00D8386A">
      <w:pPr>
        <w:pStyle w:val="CommentText"/>
      </w:pPr>
      <w:r>
        <w:rPr>
          <w:rStyle w:val="CommentReference"/>
        </w:rPr>
        <w:annotationRef/>
      </w:r>
      <w:r>
        <w:t>Boundary wall to be mentioned in RFT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DB337" w15:done="0"/>
  <w15:commentEx w15:paraId="73536D30" w15:done="0"/>
  <w15:commentEx w15:paraId="1C071C20" w15:paraIdParent="73536D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EB6A9" w14:textId="77777777" w:rsidR="00C21D5F" w:rsidRDefault="00C21D5F" w:rsidP="00E014E2">
      <w:pPr>
        <w:spacing w:after="0" w:line="240" w:lineRule="auto"/>
      </w:pPr>
      <w:r>
        <w:separator/>
      </w:r>
    </w:p>
  </w:endnote>
  <w:endnote w:type="continuationSeparator" w:id="0">
    <w:p w14:paraId="1CD3D786" w14:textId="77777777" w:rsidR="00C21D5F" w:rsidRDefault="00C21D5F" w:rsidP="00E0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B37E" w14:textId="77777777" w:rsidR="00C21D5F" w:rsidRDefault="00C21D5F" w:rsidP="00E014E2">
      <w:pPr>
        <w:spacing w:after="0" w:line="240" w:lineRule="auto"/>
      </w:pPr>
      <w:r>
        <w:separator/>
      </w:r>
    </w:p>
  </w:footnote>
  <w:footnote w:type="continuationSeparator" w:id="0">
    <w:p w14:paraId="7AFD85DD" w14:textId="77777777" w:rsidR="00C21D5F" w:rsidRDefault="00C21D5F" w:rsidP="00E01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660962"/>
      <w:docPartObj>
        <w:docPartGallery w:val="Page Numbers (Top of Page)"/>
        <w:docPartUnique/>
      </w:docPartObj>
    </w:sdtPr>
    <w:sdtEndPr>
      <w:rPr>
        <w:noProof/>
      </w:rPr>
    </w:sdtEndPr>
    <w:sdtContent>
      <w:p w14:paraId="6BF1596A" w14:textId="0F94EA6C" w:rsidR="00D8386A" w:rsidRDefault="00D8386A">
        <w:pPr>
          <w:pStyle w:val="Header"/>
          <w:jc w:val="center"/>
        </w:pPr>
        <w:r>
          <w:fldChar w:fldCharType="begin"/>
        </w:r>
        <w:r>
          <w:instrText xml:space="preserve"> PAGE   \* MERGEFORMAT </w:instrText>
        </w:r>
        <w:r>
          <w:fldChar w:fldCharType="separate"/>
        </w:r>
        <w:r w:rsidR="004643F3">
          <w:rPr>
            <w:noProof/>
          </w:rPr>
          <w:t>36</w:t>
        </w:r>
        <w:r>
          <w:rPr>
            <w:noProof/>
          </w:rPr>
          <w:fldChar w:fldCharType="end"/>
        </w:r>
      </w:p>
    </w:sdtContent>
  </w:sdt>
  <w:p w14:paraId="470265E1" w14:textId="77777777" w:rsidR="00D8386A" w:rsidRDefault="00D83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916"/>
    <w:multiLevelType w:val="hybridMultilevel"/>
    <w:tmpl w:val="00006172"/>
    <w:lvl w:ilvl="0" w:tplc="00006B72">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2E6"/>
    <w:multiLevelType w:val="hybridMultilevel"/>
    <w:tmpl w:val="0000401D"/>
    <w:lvl w:ilvl="0" w:tplc="000071F0">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B40"/>
    <w:multiLevelType w:val="hybridMultilevel"/>
    <w:tmpl w:val="00005878"/>
    <w:lvl w:ilvl="0" w:tplc="00006B36">
      <w:start w:val="1"/>
      <w:numFmt w:val="decimal"/>
      <w:lvlText w:val="1.%1"/>
      <w:lvlJc w:val="left"/>
      <w:pPr>
        <w:tabs>
          <w:tab w:val="num" w:pos="4250"/>
        </w:tabs>
        <w:ind w:left="42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8B0"/>
    <w:multiLevelType w:val="hybridMultilevel"/>
    <w:tmpl w:val="000026CA"/>
    <w:lvl w:ilvl="0" w:tplc="00003699">
      <w:start w:val="1"/>
      <w:numFmt w:val="bullet"/>
      <w:lvlText w:val="-"/>
      <w:lvlJc w:val="left"/>
      <w:pPr>
        <w:tabs>
          <w:tab w:val="num" w:pos="720"/>
        </w:tabs>
        <w:ind w:left="720" w:hanging="360"/>
      </w:pPr>
    </w:lvl>
    <w:lvl w:ilvl="1" w:tplc="00000902">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798B"/>
    <w:multiLevelType w:val="hybridMultilevel"/>
    <w:tmpl w:val="0000121F"/>
    <w:lvl w:ilvl="0" w:tplc="000073DA">
      <w:start w:val="7"/>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2257020"/>
    <w:multiLevelType w:val="hybridMultilevel"/>
    <w:tmpl w:val="30E2A7A4"/>
    <w:lvl w:ilvl="0" w:tplc="1F4C0AEA">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385B70"/>
    <w:multiLevelType w:val="hybridMultilevel"/>
    <w:tmpl w:val="C0227FE8"/>
    <w:lvl w:ilvl="0" w:tplc="E3B066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F70BB7"/>
    <w:multiLevelType w:val="hybridMultilevel"/>
    <w:tmpl w:val="78EA2D50"/>
    <w:lvl w:ilvl="0" w:tplc="EE3893E0">
      <w:start w:val="1"/>
      <w:numFmt w:val="lowerLetter"/>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737053B"/>
    <w:multiLevelType w:val="hybridMultilevel"/>
    <w:tmpl w:val="A81234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BD33F00"/>
    <w:multiLevelType w:val="hybridMultilevel"/>
    <w:tmpl w:val="6C0A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163C6"/>
    <w:multiLevelType w:val="hybridMultilevel"/>
    <w:tmpl w:val="FDF896D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1A8E5FC2"/>
    <w:multiLevelType w:val="hybridMultilevel"/>
    <w:tmpl w:val="F132B1FA"/>
    <w:lvl w:ilvl="0" w:tplc="74B26046">
      <w:start w:val="1"/>
      <w:numFmt w:val="decimal"/>
      <w:lvlText w:val="%1."/>
      <w:lvlJc w:val="left"/>
      <w:pPr>
        <w:tabs>
          <w:tab w:val="num" w:pos="1080"/>
        </w:tabs>
        <w:ind w:left="1080" w:hanging="720"/>
      </w:pPr>
      <w:rPr>
        <w:rFonts w:hint="default"/>
        <w:sz w:val="24"/>
        <w:szCs w:val="24"/>
      </w:rPr>
    </w:lvl>
    <w:lvl w:ilvl="1" w:tplc="C75A3A0C">
      <w:start w:val="1"/>
      <w:numFmt w:val="lowerLetter"/>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E45BF2"/>
    <w:multiLevelType w:val="hybridMultilevel"/>
    <w:tmpl w:val="1BFC1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24549"/>
    <w:multiLevelType w:val="hybridMultilevel"/>
    <w:tmpl w:val="8864F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FB75EB"/>
    <w:multiLevelType w:val="hybridMultilevel"/>
    <w:tmpl w:val="2840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61D0D"/>
    <w:multiLevelType w:val="hybridMultilevel"/>
    <w:tmpl w:val="76B8E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855CD"/>
    <w:multiLevelType w:val="hybridMultilevel"/>
    <w:tmpl w:val="FC7607CA"/>
    <w:lvl w:ilvl="0" w:tplc="50FAE4CA">
      <w:start w:val="1"/>
      <w:numFmt w:val="decimal"/>
      <w:lvlText w:val="%1."/>
      <w:lvlJc w:val="left"/>
      <w:pPr>
        <w:tabs>
          <w:tab w:val="num" w:pos="1080"/>
        </w:tabs>
        <w:ind w:left="1080" w:hanging="720"/>
      </w:pPr>
      <w:rPr>
        <w:rFonts w:hint="default"/>
        <w:b w:val="0"/>
        <w:u w:val="none"/>
      </w:rPr>
    </w:lvl>
    <w:lvl w:ilvl="1" w:tplc="D820E35E">
      <w:start w:val="1"/>
      <w:numFmt w:val="lowerRoman"/>
      <w:lvlText w:val="(%2)"/>
      <w:lvlJc w:val="left"/>
      <w:pPr>
        <w:tabs>
          <w:tab w:val="num" w:pos="1800"/>
        </w:tabs>
        <w:ind w:left="1800" w:hanging="720"/>
      </w:pPr>
      <w:rPr>
        <w:rFonts w:hint="default"/>
      </w:rPr>
    </w:lvl>
    <w:lvl w:ilvl="2" w:tplc="35A4249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B569BB"/>
    <w:multiLevelType w:val="hybridMultilevel"/>
    <w:tmpl w:val="D27A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4646C"/>
    <w:multiLevelType w:val="hybridMultilevel"/>
    <w:tmpl w:val="AEA4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918E6"/>
    <w:multiLevelType w:val="hybridMultilevel"/>
    <w:tmpl w:val="A1BE9D86"/>
    <w:lvl w:ilvl="0" w:tplc="F71C7840">
      <w:start w:val="1"/>
      <w:numFmt w:val="lowerLetter"/>
      <w:lvlText w:val="(%1)"/>
      <w:lvlJc w:val="left"/>
      <w:pPr>
        <w:ind w:left="765" w:hanging="405"/>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9217ED"/>
    <w:multiLevelType w:val="hybridMultilevel"/>
    <w:tmpl w:val="23B2D39C"/>
    <w:lvl w:ilvl="0" w:tplc="FE6653A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A183109"/>
    <w:multiLevelType w:val="hybridMultilevel"/>
    <w:tmpl w:val="B8AA0A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65497D"/>
    <w:multiLevelType w:val="hybridMultilevel"/>
    <w:tmpl w:val="7ECA8CDE"/>
    <w:lvl w:ilvl="0" w:tplc="ADCACBEA">
      <w:start w:val="1"/>
      <w:numFmt w:val="lowerLetter"/>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56CB7"/>
    <w:multiLevelType w:val="hybridMultilevel"/>
    <w:tmpl w:val="F56E2594"/>
    <w:lvl w:ilvl="0" w:tplc="ADCACBEA">
      <w:start w:val="1"/>
      <w:numFmt w:val="lowerLetter"/>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F77D5"/>
    <w:multiLevelType w:val="hybridMultilevel"/>
    <w:tmpl w:val="9DC4D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3F413E"/>
    <w:multiLevelType w:val="hybridMultilevel"/>
    <w:tmpl w:val="D9286384"/>
    <w:lvl w:ilvl="0" w:tplc="78C245A2">
      <w:start w:val="1"/>
      <w:numFmt w:val="decimal"/>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85F4A2A"/>
    <w:multiLevelType w:val="hybridMultilevel"/>
    <w:tmpl w:val="F8E65A40"/>
    <w:lvl w:ilvl="0" w:tplc="0409000B">
      <w:start w:val="1"/>
      <w:numFmt w:val="bullet"/>
      <w:lvlText w:val=""/>
      <w:lvlJc w:val="left"/>
      <w:pPr>
        <w:ind w:left="-333" w:hanging="360"/>
      </w:pPr>
      <w:rPr>
        <w:rFonts w:ascii="Wingdings" w:hAnsi="Wingdings" w:hint="default"/>
      </w:rPr>
    </w:lvl>
    <w:lvl w:ilvl="1" w:tplc="04090003" w:tentative="1">
      <w:start w:val="1"/>
      <w:numFmt w:val="bullet"/>
      <w:lvlText w:val="o"/>
      <w:lvlJc w:val="left"/>
      <w:pPr>
        <w:ind w:left="387" w:hanging="360"/>
      </w:pPr>
      <w:rPr>
        <w:rFonts w:ascii="Courier New" w:hAnsi="Courier New" w:cs="Courier New" w:hint="default"/>
      </w:rPr>
    </w:lvl>
    <w:lvl w:ilvl="2" w:tplc="04090005" w:tentative="1">
      <w:start w:val="1"/>
      <w:numFmt w:val="bullet"/>
      <w:lvlText w:val=""/>
      <w:lvlJc w:val="left"/>
      <w:pPr>
        <w:ind w:left="1107" w:hanging="360"/>
      </w:pPr>
      <w:rPr>
        <w:rFonts w:ascii="Wingdings" w:hAnsi="Wingdings" w:hint="default"/>
      </w:rPr>
    </w:lvl>
    <w:lvl w:ilvl="3" w:tplc="04090001" w:tentative="1">
      <w:start w:val="1"/>
      <w:numFmt w:val="bullet"/>
      <w:lvlText w:val=""/>
      <w:lvlJc w:val="left"/>
      <w:pPr>
        <w:ind w:left="1827" w:hanging="360"/>
      </w:pPr>
      <w:rPr>
        <w:rFonts w:ascii="Symbol" w:hAnsi="Symbol" w:hint="default"/>
      </w:rPr>
    </w:lvl>
    <w:lvl w:ilvl="4" w:tplc="04090003" w:tentative="1">
      <w:start w:val="1"/>
      <w:numFmt w:val="bullet"/>
      <w:lvlText w:val="o"/>
      <w:lvlJc w:val="left"/>
      <w:pPr>
        <w:ind w:left="2547" w:hanging="360"/>
      </w:pPr>
      <w:rPr>
        <w:rFonts w:ascii="Courier New" w:hAnsi="Courier New" w:cs="Courier New" w:hint="default"/>
      </w:rPr>
    </w:lvl>
    <w:lvl w:ilvl="5" w:tplc="04090005" w:tentative="1">
      <w:start w:val="1"/>
      <w:numFmt w:val="bullet"/>
      <w:lvlText w:val=""/>
      <w:lvlJc w:val="left"/>
      <w:pPr>
        <w:ind w:left="3267" w:hanging="360"/>
      </w:pPr>
      <w:rPr>
        <w:rFonts w:ascii="Wingdings" w:hAnsi="Wingdings" w:hint="default"/>
      </w:rPr>
    </w:lvl>
    <w:lvl w:ilvl="6" w:tplc="04090001" w:tentative="1">
      <w:start w:val="1"/>
      <w:numFmt w:val="bullet"/>
      <w:lvlText w:val=""/>
      <w:lvlJc w:val="left"/>
      <w:pPr>
        <w:ind w:left="3987" w:hanging="360"/>
      </w:pPr>
      <w:rPr>
        <w:rFonts w:ascii="Symbol" w:hAnsi="Symbol" w:hint="default"/>
      </w:rPr>
    </w:lvl>
    <w:lvl w:ilvl="7" w:tplc="04090003" w:tentative="1">
      <w:start w:val="1"/>
      <w:numFmt w:val="bullet"/>
      <w:lvlText w:val="o"/>
      <w:lvlJc w:val="left"/>
      <w:pPr>
        <w:ind w:left="4707" w:hanging="360"/>
      </w:pPr>
      <w:rPr>
        <w:rFonts w:ascii="Courier New" w:hAnsi="Courier New" w:cs="Courier New" w:hint="default"/>
      </w:rPr>
    </w:lvl>
    <w:lvl w:ilvl="8" w:tplc="04090005" w:tentative="1">
      <w:start w:val="1"/>
      <w:numFmt w:val="bullet"/>
      <w:lvlText w:val=""/>
      <w:lvlJc w:val="left"/>
      <w:pPr>
        <w:ind w:left="5427" w:hanging="360"/>
      </w:pPr>
      <w:rPr>
        <w:rFonts w:ascii="Wingdings" w:hAnsi="Wingdings" w:hint="default"/>
      </w:rPr>
    </w:lvl>
  </w:abstractNum>
  <w:abstractNum w:abstractNumId="27" w15:restartNumberingAfterBreak="0">
    <w:nsid w:val="6E156E5C"/>
    <w:multiLevelType w:val="hybridMultilevel"/>
    <w:tmpl w:val="03C61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6"/>
  </w:num>
  <w:num w:numId="4">
    <w:abstractNumId w:val="24"/>
  </w:num>
  <w:num w:numId="5">
    <w:abstractNumId w:val="27"/>
  </w:num>
  <w:num w:numId="6">
    <w:abstractNumId w:val="21"/>
  </w:num>
  <w:num w:numId="7">
    <w:abstractNumId w:val="10"/>
  </w:num>
  <w:num w:numId="8">
    <w:abstractNumId w:val="6"/>
  </w:num>
  <w:num w:numId="9">
    <w:abstractNumId w:val="17"/>
  </w:num>
  <w:num w:numId="10">
    <w:abstractNumId w:val="2"/>
  </w:num>
  <w:num w:numId="11">
    <w:abstractNumId w:val="2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lvlOverride w:ilvl="2"/>
    <w:lvlOverride w:ilvl="3"/>
    <w:lvlOverride w:ilvl="4"/>
    <w:lvlOverride w:ilvl="5"/>
    <w:lvlOverride w:ilvl="6"/>
    <w:lvlOverride w:ilvl="7"/>
    <w:lvlOverride w:ilvl="8"/>
  </w:num>
  <w:num w:numId="16">
    <w:abstractNumId w:val="3"/>
  </w:num>
  <w:num w:numId="17">
    <w:abstractNumId w:val="0"/>
  </w:num>
  <w:num w:numId="18">
    <w:abstractNumId w:val="1"/>
  </w:num>
  <w:num w:numId="19">
    <w:abstractNumId w:val="12"/>
  </w:num>
  <w:num w:numId="20">
    <w:abstractNumId w:val="14"/>
  </w:num>
  <w:num w:numId="21">
    <w:abstractNumId w:val="13"/>
  </w:num>
  <w:num w:numId="22">
    <w:abstractNumId w:val="8"/>
  </w:num>
  <w:num w:numId="23">
    <w:abstractNumId w:val="5"/>
  </w:num>
  <w:num w:numId="24">
    <w:abstractNumId w:val="15"/>
  </w:num>
  <w:num w:numId="25">
    <w:abstractNumId w:val="22"/>
  </w:num>
  <w:num w:numId="26">
    <w:abstractNumId w:val="23"/>
  </w:num>
  <w:num w:numId="27">
    <w:abstractNumId w:val="9"/>
  </w:num>
  <w:num w:numId="2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h Alam Afridi">
    <w15:presenceInfo w15:providerId="AD" w15:userId="S-1-5-21-2807140445-3290175154-747852135-26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fr-FR" w:vendorID="64" w:dllVersion="131078" w:nlCheck="1" w:checkStyle="1"/>
  <w:revisionView w:markup="0" w:comments="0" w:insDel="0" w:formatting="0" w:inkAnnotation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CA"/>
    <w:rsid w:val="00001343"/>
    <w:rsid w:val="000047C1"/>
    <w:rsid w:val="0000705C"/>
    <w:rsid w:val="000074A7"/>
    <w:rsid w:val="00022E65"/>
    <w:rsid w:val="00026359"/>
    <w:rsid w:val="0003590C"/>
    <w:rsid w:val="00036E0E"/>
    <w:rsid w:val="000379AD"/>
    <w:rsid w:val="00043757"/>
    <w:rsid w:val="00047F7A"/>
    <w:rsid w:val="00061734"/>
    <w:rsid w:val="00080E0B"/>
    <w:rsid w:val="000831C7"/>
    <w:rsid w:val="000833A9"/>
    <w:rsid w:val="00084E66"/>
    <w:rsid w:val="00087C1A"/>
    <w:rsid w:val="00090F62"/>
    <w:rsid w:val="000A33FD"/>
    <w:rsid w:val="000B5383"/>
    <w:rsid w:val="000D4187"/>
    <w:rsid w:val="000E4BC6"/>
    <w:rsid w:val="000E5384"/>
    <w:rsid w:val="000F123A"/>
    <w:rsid w:val="0010249B"/>
    <w:rsid w:val="001025F6"/>
    <w:rsid w:val="00123A84"/>
    <w:rsid w:val="00127ABC"/>
    <w:rsid w:val="001358CF"/>
    <w:rsid w:val="001520CD"/>
    <w:rsid w:val="001573E2"/>
    <w:rsid w:val="001577AB"/>
    <w:rsid w:val="00157FCB"/>
    <w:rsid w:val="00177FE4"/>
    <w:rsid w:val="0018443E"/>
    <w:rsid w:val="00194F26"/>
    <w:rsid w:val="001A0974"/>
    <w:rsid w:val="001B581D"/>
    <w:rsid w:val="001C6170"/>
    <w:rsid w:val="001C6B0E"/>
    <w:rsid w:val="001D2145"/>
    <w:rsid w:val="001D271E"/>
    <w:rsid w:val="001D6A9D"/>
    <w:rsid w:val="001F1C86"/>
    <w:rsid w:val="00222F8E"/>
    <w:rsid w:val="00224715"/>
    <w:rsid w:val="00227088"/>
    <w:rsid w:val="002367CA"/>
    <w:rsid w:val="00246EB3"/>
    <w:rsid w:val="00254D24"/>
    <w:rsid w:val="00263025"/>
    <w:rsid w:val="00271F49"/>
    <w:rsid w:val="00274BC5"/>
    <w:rsid w:val="00280F38"/>
    <w:rsid w:val="002A5A8B"/>
    <w:rsid w:val="002B07A7"/>
    <w:rsid w:val="002D30BB"/>
    <w:rsid w:val="002D32F1"/>
    <w:rsid w:val="002D6F6E"/>
    <w:rsid w:val="002D6FC3"/>
    <w:rsid w:val="002E525D"/>
    <w:rsid w:val="002E6CA8"/>
    <w:rsid w:val="002E7D4F"/>
    <w:rsid w:val="002F4BFF"/>
    <w:rsid w:val="002F6431"/>
    <w:rsid w:val="00303B7B"/>
    <w:rsid w:val="003052CE"/>
    <w:rsid w:val="0031514E"/>
    <w:rsid w:val="00324F67"/>
    <w:rsid w:val="00343E60"/>
    <w:rsid w:val="0036063A"/>
    <w:rsid w:val="00360AD5"/>
    <w:rsid w:val="003618FD"/>
    <w:rsid w:val="003670D6"/>
    <w:rsid w:val="00372CEF"/>
    <w:rsid w:val="00377B7B"/>
    <w:rsid w:val="00377ECB"/>
    <w:rsid w:val="0039158D"/>
    <w:rsid w:val="003923F3"/>
    <w:rsid w:val="003A5C54"/>
    <w:rsid w:val="003A7E56"/>
    <w:rsid w:val="003B109F"/>
    <w:rsid w:val="003B2E47"/>
    <w:rsid w:val="003E3D81"/>
    <w:rsid w:val="003F61B2"/>
    <w:rsid w:val="004005E5"/>
    <w:rsid w:val="00415B1B"/>
    <w:rsid w:val="00417078"/>
    <w:rsid w:val="00420DC6"/>
    <w:rsid w:val="00437932"/>
    <w:rsid w:val="00444DA7"/>
    <w:rsid w:val="0044551A"/>
    <w:rsid w:val="00446117"/>
    <w:rsid w:val="004643F3"/>
    <w:rsid w:val="0047186D"/>
    <w:rsid w:val="00486668"/>
    <w:rsid w:val="00491A62"/>
    <w:rsid w:val="00492D30"/>
    <w:rsid w:val="00494800"/>
    <w:rsid w:val="0049657E"/>
    <w:rsid w:val="00496653"/>
    <w:rsid w:val="004A2A28"/>
    <w:rsid w:val="004B2462"/>
    <w:rsid w:val="004C2865"/>
    <w:rsid w:val="004E04E8"/>
    <w:rsid w:val="004E1399"/>
    <w:rsid w:val="004E3574"/>
    <w:rsid w:val="004E7F68"/>
    <w:rsid w:val="00500E34"/>
    <w:rsid w:val="0050477E"/>
    <w:rsid w:val="00511177"/>
    <w:rsid w:val="00515911"/>
    <w:rsid w:val="005174AE"/>
    <w:rsid w:val="00520629"/>
    <w:rsid w:val="00525A3F"/>
    <w:rsid w:val="00532611"/>
    <w:rsid w:val="0053380E"/>
    <w:rsid w:val="0053562F"/>
    <w:rsid w:val="00535C39"/>
    <w:rsid w:val="00535FFA"/>
    <w:rsid w:val="005407DB"/>
    <w:rsid w:val="00553D28"/>
    <w:rsid w:val="00554A0E"/>
    <w:rsid w:val="00554D17"/>
    <w:rsid w:val="005558B1"/>
    <w:rsid w:val="005634A5"/>
    <w:rsid w:val="00565D7C"/>
    <w:rsid w:val="00583738"/>
    <w:rsid w:val="0059761E"/>
    <w:rsid w:val="005A22D2"/>
    <w:rsid w:val="005B0885"/>
    <w:rsid w:val="005B4D2E"/>
    <w:rsid w:val="005B7878"/>
    <w:rsid w:val="005D0C85"/>
    <w:rsid w:val="005D6B10"/>
    <w:rsid w:val="005E201A"/>
    <w:rsid w:val="005F68BA"/>
    <w:rsid w:val="00601EF7"/>
    <w:rsid w:val="00602553"/>
    <w:rsid w:val="00610429"/>
    <w:rsid w:val="006341AA"/>
    <w:rsid w:val="00636624"/>
    <w:rsid w:val="00643958"/>
    <w:rsid w:val="00647275"/>
    <w:rsid w:val="00671449"/>
    <w:rsid w:val="00674A3C"/>
    <w:rsid w:val="00677BB4"/>
    <w:rsid w:val="00686532"/>
    <w:rsid w:val="00691BDF"/>
    <w:rsid w:val="0069244E"/>
    <w:rsid w:val="00693C6E"/>
    <w:rsid w:val="006A10A3"/>
    <w:rsid w:val="006A5AB8"/>
    <w:rsid w:val="006A5E62"/>
    <w:rsid w:val="006A716E"/>
    <w:rsid w:val="006B0C1B"/>
    <w:rsid w:val="006B51A8"/>
    <w:rsid w:val="006C076B"/>
    <w:rsid w:val="006C32D2"/>
    <w:rsid w:val="006C37D8"/>
    <w:rsid w:val="006C4148"/>
    <w:rsid w:val="006D3303"/>
    <w:rsid w:val="006D4A53"/>
    <w:rsid w:val="006D7DE0"/>
    <w:rsid w:val="006E6596"/>
    <w:rsid w:val="006E7F7B"/>
    <w:rsid w:val="006F6CA3"/>
    <w:rsid w:val="00705F2F"/>
    <w:rsid w:val="00706EC7"/>
    <w:rsid w:val="00737340"/>
    <w:rsid w:val="00745A91"/>
    <w:rsid w:val="00765FB9"/>
    <w:rsid w:val="0077067B"/>
    <w:rsid w:val="00773ED2"/>
    <w:rsid w:val="00773F92"/>
    <w:rsid w:val="0078107A"/>
    <w:rsid w:val="00783E49"/>
    <w:rsid w:val="00787620"/>
    <w:rsid w:val="007876F4"/>
    <w:rsid w:val="00792062"/>
    <w:rsid w:val="00795502"/>
    <w:rsid w:val="007A5EE7"/>
    <w:rsid w:val="007B3DCE"/>
    <w:rsid w:val="007B5173"/>
    <w:rsid w:val="007D3B04"/>
    <w:rsid w:val="007D5D30"/>
    <w:rsid w:val="007D663F"/>
    <w:rsid w:val="007E19A6"/>
    <w:rsid w:val="007E2221"/>
    <w:rsid w:val="007E271A"/>
    <w:rsid w:val="007E5EB4"/>
    <w:rsid w:val="007F305D"/>
    <w:rsid w:val="00800FFE"/>
    <w:rsid w:val="0080471B"/>
    <w:rsid w:val="008125DF"/>
    <w:rsid w:val="00814E24"/>
    <w:rsid w:val="008203E8"/>
    <w:rsid w:val="0082056B"/>
    <w:rsid w:val="00821AFF"/>
    <w:rsid w:val="008233F2"/>
    <w:rsid w:val="00846F3B"/>
    <w:rsid w:val="008573B4"/>
    <w:rsid w:val="00896535"/>
    <w:rsid w:val="008B116D"/>
    <w:rsid w:val="008C2944"/>
    <w:rsid w:val="008C6388"/>
    <w:rsid w:val="008D2A03"/>
    <w:rsid w:val="008D5811"/>
    <w:rsid w:val="008E0C5D"/>
    <w:rsid w:val="008E0D4D"/>
    <w:rsid w:val="008E5F78"/>
    <w:rsid w:val="008F2ABB"/>
    <w:rsid w:val="008F59D4"/>
    <w:rsid w:val="00902691"/>
    <w:rsid w:val="00903100"/>
    <w:rsid w:val="0091151A"/>
    <w:rsid w:val="00931429"/>
    <w:rsid w:val="00932559"/>
    <w:rsid w:val="00933210"/>
    <w:rsid w:val="009402D9"/>
    <w:rsid w:val="009404F1"/>
    <w:rsid w:val="009424BC"/>
    <w:rsid w:val="00944D77"/>
    <w:rsid w:val="00945574"/>
    <w:rsid w:val="009457AC"/>
    <w:rsid w:val="00963784"/>
    <w:rsid w:val="00971769"/>
    <w:rsid w:val="009725D4"/>
    <w:rsid w:val="0097348D"/>
    <w:rsid w:val="00981C18"/>
    <w:rsid w:val="00986B16"/>
    <w:rsid w:val="00986E2C"/>
    <w:rsid w:val="00987DF5"/>
    <w:rsid w:val="009940DB"/>
    <w:rsid w:val="009A156C"/>
    <w:rsid w:val="009A253B"/>
    <w:rsid w:val="009A37FC"/>
    <w:rsid w:val="009E0FA0"/>
    <w:rsid w:val="009E0FFB"/>
    <w:rsid w:val="009F48B6"/>
    <w:rsid w:val="009F4E50"/>
    <w:rsid w:val="00A30261"/>
    <w:rsid w:val="00A334BB"/>
    <w:rsid w:val="00A422DF"/>
    <w:rsid w:val="00A547FA"/>
    <w:rsid w:val="00A5561C"/>
    <w:rsid w:val="00A657FC"/>
    <w:rsid w:val="00A70240"/>
    <w:rsid w:val="00A734B8"/>
    <w:rsid w:val="00A75EB7"/>
    <w:rsid w:val="00A775F7"/>
    <w:rsid w:val="00A80663"/>
    <w:rsid w:val="00A8092B"/>
    <w:rsid w:val="00A834D1"/>
    <w:rsid w:val="00A85AE3"/>
    <w:rsid w:val="00A86B31"/>
    <w:rsid w:val="00A90CE3"/>
    <w:rsid w:val="00A96A03"/>
    <w:rsid w:val="00AA2DC2"/>
    <w:rsid w:val="00AA4AF3"/>
    <w:rsid w:val="00AB5DA4"/>
    <w:rsid w:val="00AB685C"/>
    <w:rsid w:val="00AC1DD0"/>
    <w:rsid w:val="00AC79A4"/>
    <w:rsid w:val="00AD3164"/>
    <w:rsid w:val="00AD4DEC"/>
    <w:rsid w:val="00AD7774"/>
    <w:rsid w:val="00AE1518"/>
    <w:rsid w:val="00AE2783"/>
    <w:rsid w:val="00AF3045"/>
    <w:rsid w:val="00B10732"/>
    <w:rsid w:val="00B218BD"/>
    <w:rsid w:val="00B35693"/>
    <w:rsid w:val="00B6245B"/>
    <w:rsid w:val="00B62F5B"/>
    <w:rsid w:val="00B65559"/>
    <w:rsid w:val="00B65DA5"/>
    <w:rsid w:val="00B73F28"/>
    <w:rsid w:val="00B76530"/>
    <w:rsid w:val="00B80695"/>
    <w:rsid w:val="00B8731C"/>
    <w:rsid w:val="00B97801"/>
    <w:rsid w:val="00BA4514"/>
    <w:rsid w:val="00BA7A1B"/>
    <w:rsid w:val="00BB0256"/>
    <w:rsid w:val="00BB265D"/>
    <w:rsid w:val="00BB37D5"/>
    <w:rsid w:val="00BC418C"/>
    <w:rsid w:val="00BD76DE"/>
    <w:rsid w:val="00BE0134"/>
    <w:rsid w:val="00BE4A2F"/>
    <w:rsid w:val="00BF4177"/>
    <w:rsid w:val="00BF751A"/>
    <w:rsid w:val="00C04452"/>
    <w:rsid w:val="00C10125"/>
    <w:rsid w:val="00C1364A"/>
    <w:rsid w:val="00C21D5F"/>
    <w:rsid w:val="00C2224D"/>
    <w:rsid w:val="00C24352"/>
    <w:rsid w:val="00C35820"/>
    <w:rsid w:val="00C90580"/>
    <w:rsid w:val="00C91A4C"/>
    <w:rsid w:val="00C95696"/>
    <w:rsid w:val="00C97F2B"/>
    <w:rsid w:val="00CA2408"/>
    <w:rsid w:val="00CB2E6F"/>
    <w:rsid w:val="00CE35F3"/>
    <w:rsid w:val="00CF1EBC"/>
    <w:rsid w:val="00CF2556"/>
    <w:rsid w:val="00D0159E"/>
    <w:rsid w:val="00D20DA2"/>
    <w:rsid w:val="00D23364"/>
    <w:rsid w:val="00D34CCC"/>
    <w:rsid w:val="00D36365"/>
    <w:rsid w:val="00D37401"/>
    <w:rsid w:val="00D42BED"/>
    <w:rsid w:val="00D519E2"/>
    <w:rsid w:val="00D52ABF"/>
    <w:rsid w:val="00D55F39"/>
    <w:rsid w:val="00D662D6"/>
    <w:rsid w:val="00D70CB0"/>
    <w:rsid w:val="00D74C33"/>
    <w:rsid w:val="00D8386A"/>
    <w:rsid w:val="00D86AF1"/>
    <w:rsid w:val="00D86D13"/>
    <w:rsid w:val="00D946D8"/>
    <w:rsid w:val="00D967C6"/>
    <w:rsid w:val="00DA0882"/>
    <w:rsid w:val="00DA5B27"/>
    <w:rsid w:val="00DB749C"/>
    <w:rsid w:val="00DC5A25"/>
    <w:rsid w:val="00DC7916"/>
    <w:rsid w:val="00DF4619"/>
    <w:rsid w:val="00DF77D6"/>
    <w:rsid w:val="00E014E2"/>
    <w:rsid w:val="00E022DF"/>
    <w:rsid w:val="00E1090E"/>
    <w:rsid w:val="00E128EB"/>
    <w:rsid w:val="00E15D10"/>
    <w:rsid w:val="00E16C08"/>
    <w:rsid w:val="00E21E39"/>
    <w:rsid w:val="00E345DC"/>
    <w:rsid w:val="00E37394"/>
    <w:rsid w:val="00E506EB"/>
    <w:rsid w:val="00E62E1A"/>
    <w:rsid w:val="00E63749"/>
    <w:rsid w:val="00E64450"/>
    <w:rsid w:val="00E77561"/>
    <w:rsid w:val="00E81F45"/>
    <w:rsid w:val="00E9686C"/>
    <w:rsid w:val="00EA6ACC"/>
    <w:rsid w:val="00EB29AB"/>
    <w:rsid w:val="00EC5205"/>
    <w:rsid w:val="00ED6A96"/>
    <w:rsid w:val="00ED798E"/>
    <w:rsid w:val="00EF525E"/>
    <w:rsid w:val="00F0140F"/>
    <w:rsid w:val="00F02462"/>
    <w:rsid w:val="00F11874"/>
    <w:rsid w:val="00F232CA"/>
    <w:rsid w:val="00F3517A"/>
    <w:rsid w:val="00F41827"/>
    <w:rsid w:val="00F45075"/>
    <w:rsid w:val="00F45641"/>
    <w:rsid w:val="00F560CA"/>
    <w:rsid w:val="00F5618C"/>
    <w:rsid w:val="00F67347"/>
    <w:rsid w:val="00F73631"/>
    <w:rsid w:val="00F74883"/>
    <w:rsid w:val="00F74E22"/>
    <w:rsid w:val="00F82F29"/>
    <w:rsid w:val="00F87DAC"/>
    <w:rsid w:val="00FA51AC"/>
    <w:rsid w:val="00FB01C6"/>
    <w:rsid w:val="00FB0AFE"/>
    <w:rsid w:val="00FC520A"/>
    <w:rsid w:val="00FD0B58"/>
    <w:rsid w:val="00FD161B"/>
    <w:rsid w:val="00FE1EDF"/>
    <w:rsid w:val="00FF1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2CBB8E9"/>
  <w15:docId w15:val="{0CEE95A6-3D4D-4EA2-A2F1-4FFDB8C9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F7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E5F78"/>
    <w:rPr>
      <w:rFonts w:ascii="Times New Roman" w:eastAsia="Times New Roman" w:hAnsi="Times New Roman" w:cs="Times New Roman"/>
      <w:sz w:val="24"/>
      <w:szCs w:val="24"/>
    </w:rPr>
  </w:style>
  <w:style w:type="character" w:styleId="Hyperlink">
    <w:name w:val="Hyperlink"/>
    <w:rsid w:val="008E5F78"/>
    <w:rPr>
      <w:color w:val="0000FF"/>
      <w:u w:val="single"/>
    </w:rPr>
  </w:style>
  <w:style w:type="paragraph" w:styleId="Title">
    <w:name w:val="Title"/>
    <w:basedOn w:val="Normal"/>
    <w:link w:val="TitleChar"/>
    <w:qFormat/>
    <w:rsid w:val="008E5F78"/>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8E5F78"/>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8E5F7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E5F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41827"/>
    <w:pPr>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2"/>
  </w:style>
  <w:style w:type="paragraph" w:styleId="NoSpacing">
    <w:name w:val="No Spacing"/>
    <w:uiPriority w:val="1"/>
    <w:qFormat/>
    <w:rsid w:val="003A5C54"/>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157FCB"/>
    <w:rPr>
      <w:sz w:val="16"/>
      <w:szCs w:val="16"/>
    </w:rPr>
  </w:style>
  <w:style w:type="paragraph" w:styleId="CommentText">
    <w:name w:val="annotation text"/>
    <w:basedOn w:val="Normal"/>
    <w:link w:val="CommentTextChar"/>
    <w:uiPriority w:val="99"/>
    <w:semiHidden/>
    <w:unhideWhenUsed/>
    <w:rsid w:val="00157FCB"/>
    <w:pPr>
      <w:spacing w:line="240" w:lineRule="auto"/>
    </w:pPr>
    <w:rPr>
      <w:sz w:val="20"/>
      <w:szCs w:val="20"/>
    </w:rPr>
  </w:style>
  <w:style w:type="character" w:customStyle="1" w:styleId="CommentTextChar">
    <w:name w:val="Comment Text Char"/>
    <w:basedOn w:val="DefaultParagraphFont"/>
    <w:link w:val="CommentText"/>
    <w:uiPriority w:val="99"/>
    <w:semiHidden/>
    <w:rsid w:val="00157FCB"/>
    <w:rPr>
      <w:sz w:val="20"/>
      <w:szCs w:val="20"/>
    </w:rPr>
  </w:style>
  <w:style w:type="paragraph" w:styleId="CommentSubject">
    <w:name w:val="annotation subject"/>
    <w:basedOn w:val="CommentText"/>
    <w:next w:val="CommentText"/>
    <w:link w:val="CommentSubjectChar"/>
    <w:uiPriority w:val="99"/>
    <w:semiHidden/>
    <w:unhideWhenUsed/>
    <w:rsid w:val="00157FCB"/>
    <w:rPr>
      <w:b/>
      <w:bCs/>
    </w:rPr>
  </w:style>
  <w:style w:type="character" w:customStyle="1" w:styleId="CommentSubjectChar">
    <w:name w:val="Comment Subject Char"/>
    <w:basedOn w:val="CommentTextChar"/>
    <w:link w:val="CommentSubject"/>
    <w:uiPriority w:val="99"/>
    <w:semiHidden/>
    <w:rsid w:val="00157FCB"/>
    <w:rPr>
      <w:b/>
      <w:bCs/>
      <w:sz w:val="20"/>
      <w:szCs w:val="20"/>
    </w:rPr>
  </w:style>
  <w:style w:type="paragraph" w:styleId="BalloonText">
    <w:name w:val="Balloon Text"/>
    <w:basedOn w:val="Normal"/>
    <w:link w:val="BalloonTextChar"/>
    <w:uiPriority w:val="99"/>
    <w:semiHidden/>
    <w:unhideWhenUsed/>
    <w:rsid w:val="0015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FCB"/>
    <w:rPr>
      <w:rFonts w:ascii="Segoe UI" w:hAnsi="Segoe UI" w:cs="Segoe UI"/>
      <w:sz w:val="18"/>
      <w:szCs w:val="18"/>
    </w:rPr>
  </w:style>
  <w:style w:type="table" w:styleId="TableGrid">
    <w:name w:val="Table Grid"/>
    <w:basedOn w:val="TableNormal"/>
    <w:uiPriority w:val="39"/>
    <w:rsid w:val="0067144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025"/>
    <w:pPr>
      <w:autoSpaceDE w:val="0"/>
      <w:autoSpaceDN w:val="0"/>
      <w:adjustRightInd w:val="0"/>
      <w:spacing w:after="0" w:line="240" w:lineRule="auto"/>
    </w:pPr>
    <w:rPr>
      <w:rFonts w:ascii="Cambria" w:eastAsia="Times New Roman" w:hAnsi="Cambria" w:cs="Cambria"/>
      <w:color w:val="000000"/>
      <w:sz w:val="24"/>
      <w:szCs w:val="24"/>
    </w:rPr>
  </w:style>
  <w:style w:type="table" w:customStyle="1" w:styleId="PlainTable31">
    <w:name w:val="Plain Table 31"/>
    <w:basedOn w:val="TableNormal"/>
    <w:uiPriority w:val="43"/>
    <w:rsid w:val="00D20D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084E66"/>
    <w:pPr>
      <w:spacing w:after="0" w:line="240" w:lineRule="auto"/>
    </w:pPr>
  </w:style>
  <w:style w:type="paragraph" w:styleId="Caption">
    <w:name w:val="caption"/>
    <w:basedOn w:val="Normal"/>
    <w:next w:val="Normal"/>
    <w:uiPriority w:val="35"/>
    <w:unhideWhenUsed/>
    <w:qFormat/>
    <w:rsid w:val="00D52ABF"/>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021">
      <w:bodyDiv w:val="1"/>
      <w:marLeft w:val="0"/>
      <w:marRight w:val="0"/>
      <w:marTop w:val="0"/>
      <w:marBottom w:val="0"/>
      <w:divBdr>
        <w:top w:val="none" w:sz="0" w:space="0" w:color="auto"/>
        <w:left w:val="none" w:sz="0" w:space="0" w:color="auto"/>
        <w:bottom w:val="none" w:sz="0" w:space="0" w:color="auto"/>
        <w:right w:val="none" w:sz="0" w:space="0" w:color="auto"/>
      </w:divBdr>
    </w:div>
    <w:div w:id="341206050">
      <w:bodyDiv w:val="1"/>
      <w:marLeft w:val="0"/>
      <w:marRight w:val="0"/>
      <w:marTop w:val="0"/>
      <w:marBottom w:val="0"/>
      <w:divBdr>
        <w:top w:val="none" w:sz="0" w:space="0" w:color="auto"/>
        <w:left w:val="none" w:sz="0" w:space="0" w:color="auto"/>
        <w:bottom w:val="none" w:sz="0" w:space="0" w:color="auto"/>
        <w:right w:val="none" w:sz="0" w:space="0" w:color="auto"/>
      </w:divBdr>
    </w:div>
    <w:div w:id="569921940">
      <w:bodyDiv w:val="1"/>
      <w:marLeft w:val="0"/>
      <w:marRight w:val="0"/>
      <w:marTop w:val="0"/>
      <w:marBottom w:val="0"/>
      <w:divBdr>
        <w:top w:val="none" w:sz="0" w:space="0" w:color="auto"/>
        <w:left w:val="none" w:sz="0" w:space="0" w:color="auto"/>
        <w:bottom w:val="none" w:sz="0" w:space="0" w:color="auto"/>
        <w:right w:val="none" w:sz="0" w:space="0" w:color="auto"/>
      </w:divBdr>
    </w:div>
    <w:div w:id="730423860">
      <w:bodyDiv w:val="1"/>
      <w:marLeft w:val="0"/>
      <w:marRight w:val="0"/>
      <w:marTop w:val="0"/>
      <w:marBottom w:val="0"/>
      <w:divBdr>
        <w:top w:val="none" w:sz="0" w:space="0" w:color="auto"/>
        <w:left w:val="none" w:sz="0" w:space="0" w:color="auto"/>
        <w:bottom w:val="none" w:sz="0" w:space="0" w:color="auto"/>
        <w:right w:val="none" w:sz="0" w:space="0" w:color="auto"/>
      </w:divBdr>
    </w:div>
    <w:div w:id="1029182274">
      <w:bodyDiv w:val="1"/>
      <w:marLeft w:val="0"/>
      <w:marRight w:val="0"/>
      <w:marTop w:val="0"/>
      <w:marBottom w:val="0"/>
      <w:divBdr>
        <w:top w:val="none" w:sz="0" w:space="0" w:color="auto"/>
        <w:left w:val="none" w:sz="0" w:space="0" w:color="auto"/>
        <w:bottom w:val="none" w:sz="0" w:space="0" w:color="auto"/>
        <w:right w:val="none" w:sz="0" w:space="0" w:color="auto"/>
      </w:divBdr>
    </w:div>
    <w:div w:id="1046098994">
      <w:bodyDiv w:val="1"/>
      <w:marLeft w:val="0"/>
      <w:marRight w:val="0"/>
      <w:marTop w:val="0"/>
      <w:marBottom w:val="0"/>
      <w:divBdr>
        <w:top w:val="none" w:sz="0" w:space="0" w:color="auto"/>
        <w:left w:val="none" w:sz="0" w:space="0" w:color="auto"/>
        <w:bottom w:val="none" w:sz="0" w:space="0" w:color="auto"/>
        <w:right w:val="none" w:sz="0" w:space="0" w:color="auto"/>
      </w:divBdr>
    </w:div>
    <w:div w:id="1247955798">
      <w:bodyDiv w:val="1"/>
      <w:marLeft w:val="0"/>
      <w:marRight w:val="0"/>
      <w:marTop w:val="0"/>
      <w:marBottom w:val="0"/>
      <w:divBdr>
        <w:top w:val="none" w:sz="0" w:space="0" w:color="auto"/>
        <w:left w:val="none" w:sz="0" w:space="0" w:color="auto"/>
        <w:bottom w:val="none" w:sz="0" w:space="0" w:color="auto"/>
        <w:right w:val="none" w:sz="0" w:space="0" w:color="auto"/>
      </w:divBdr>
    </w:div>
    <w:div w:id="1418211910">
      <w:bodyDiv w:val="1"/>
      <w:marLeft w:val="0"/>
      <w:marRight w:val="0"/>
      <w:marTop w:val="0"/>
      <w:marBottom w:val="0"/>
      <w:divBdr>
        <w:top w:val="none" w:sz="0" w:space="0" w:color="auto"/>
        <w:left w:val="none" w:sz="0" w:space="0" w:color="auto"/>
        <w:bottom w:val="none" w:sz="0" w:space="0" w:color="auto"/>
        <w:right w:val="none" w:sz="0" w:space="0" w:color="auto"/>
      </w:divBdr>
    </w:div>
    <w:div w:id="1543253028">
      <w:bodyDiv w:val="1"/>
      <w:marLeft w:val="0"/>
      <w:marRight w:val="0"/>
      <w:marTop w:val="0"/>
      <w:marBottom w:val="0"/>
      <w:divBdr>
        <w:top w:val="none" w:sz="0" w:space="0" w:color="auto"/>
        <w:left w:val="none" w:sz="0" w:space="0" w:color="auto"/>
        <w:bottom w:val="none" w:sz="0" w:space="0" w:color="auto"/>
        <w:right w:val="none" w:sz="0" w:space="0" w:color="auto"/>
      </w:divBdr>
    </w:div>
    <w:div w:id="1786727216">
      <w:bodyDiv w:val="1"/>
      <w:marLeft w:val="0"/>
      <w:marRight w:val="0"/>
      <w:marTop w:val="0"/>
      <w:marBottom w:val="0"/>
      <w:divBdr>
        <w:top w:val="none" w:sz="0" w:space="0" w:color="auto"/>
        <w:left w:val="none" w:sz="0" w:space="0" w:color="auto"/>
        <w:bottom w:val="none" w:sz="0" w:space="0" w:color="auto"/>
        <w:right w:val="none" w:sz="0" w:space="0" w:color="auto"/>
      </w:divBdr>
    </w:div>
    <w:div w:id="1896893171">
      <w:bodyDiv w:val="1"/>
      <w:marLeft w:val="0"/>
      <w:marRight w:val="0"/>
      <w:marTop w:val="0"/>
      <w:marBottom w:val="0"/>
      <w:divBdr>
        <w:top w:val="none" w:sz="0" w:space="0" w:color="auto"/>
        <w:left w:val="none" w:sz="0" w:space="0" w:color="auto"/>
        <w:bottom w:val="none" w:sz="0" w:space="0" w:color="auto"/>
        <w:right w:val="none" w:sz="0" w:space="0" w:color="auto"/>
      </w:divBdr>
    </w:div>
    <w:div w:id="2064327891">
      <w:bodyDiv w:val="1"/>
      <w:marLeft w:val="0"/>
      <w:marRight w:val="0"/>
      <w:marTop w:val="0"/>
      <w:marBottom w:val="0"/>
      <w:divBdr>
        <w:top w:val="none" w:sz="0" w:space="0" w:color="auto"/>
        <w:left w:val="none" w:sz="0" w:space="0" w:color="auto"/>
        <w:bottom w:val="none" w:sz="0" w:space="0" w:color="auto"/>
        <w:right w:val="none" w:sz="0" w:space="0" w:color="auto"/>
      </w:divBdr>
    </w:div>
    <w:div w:id="20948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lm_2017@outl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pra.gov.pk" TargetMode="External"/><Relationship Id="rId5" Type="http://schemas.openxmlformats.org/officeDocument/2006/relationships/webSettings" Target="webSettings.xml"/><Relationship Id="rId15" Type="http://schemas.openxmlformats.org/officeDocument/2006/relationships/hyperlink" Target="mailto:ulm_2017@outlook.com" TargetMode="External"/><Relationship Id="rId10" Type="http://schemas.openxmlformats.org/officeDocument/2006/relationships/hyperlink" Target="http://www.ulm.edu.p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ulm_2017@outlook.com" TargetMode="External"/><Relationship Id="rId14" Type="http://schemas.openxmlformats.org/officeDocument/2006/relationships/hyperlink" Target="mailto:ulm_2017@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2128A-5A3F-4C88-800D-A4E1FB91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37</Pages>
  <Words>8359</Words>
  <Characters>47649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Alam Afridi</dc:creator>
  <cp:keywords/>
  <dc:description/>
  <cp:lastModifiedBy>Bannu-University</cp:lastModifiedBy>
  <cp:revision>147</cp:revision>
  <cp:lastPrinted>2019-03-05T04:54:00Z</cp:lastPrinted>
  <dcterms:created xsi:type="dcterms:W3CDTF">2018-08-30T07:30:00Z</dcterms:created>
  <dcterms:modified xsi:type="dcterms:W3CDTF">2019-03-13T07:20:00Z</dcterms:modified>
</cp:coreProperties>
</file>